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95335" w14:textId="5FC38904" w:rsidR="3088B913" w:rsidRPr="006A4D25" w:rsidRDefault="007E79AE" w:rsidP="647B1393">
      <w:pPr>
        <w:rPr>
          <w:rFonts w:ascii="DIN Neuzeit Grotesk Std Light" w:hAnsi="DIN Neuzeit Grotesk Std Light"/>
          <w:sz w:val="48"/>
          <w:szCs w:val="48"/>
        </w:rPr>
      </w:pPr>
      <w:r w:rsidRPr="006A4D25">
        <w:rPr>
          <w:rFonts w:ascii="DIN Neuzeit Grotesk Std Light" w:hAnsi="DIN Neuzeit Grotesk Std Light"/>
          <w:noProof/>
          <w:sz w:val="22"/>
          <w:szCs w:val="22"/>
          <w:lang w:val="en-US"/>
        </w:rPr>
        <w:drawing>
          <wp:anchor distT="0" distB="0" distL="114300" distR="114300" simplePos="0" relativeHeight="251658240" behindDoc="0" locked="0" layoutInCell="1" allowOverlap="1" wp14:anchorId="54F5436E" wp14:editId="4624DF9B">
            <wp:simplePos x="0" y="0"/>
            <wp:positionH relativeFrom="column">
              <wp:posOffset>-221527</wp:posOffset>
            </wp:positionH>
            <wp:positionV relativeFrom="paragraph">
              <wp:posOffset>314325</wp:posOffset>
            </wp:positionV>
            <wp:extent cx="1341755" cy="333871"/>
            <wp:effectExtent l="0" t="0" r="0" b="9525"/>
            <wp:wrapNone/>
            <wp:docPr id="3" name="Picture 2" descr="C:\Users\tanya\AppData\Local\Microsoft\Windows\Temporary Internet Files\Content.Outlook\3NJXD3U6\GLOBAL I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AppData\Local\Microsoft\Windows\Temporary Internet Files\Content.Outlook\3NJXD3U6\GLOBAL INFRA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755" cy="333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F1A9A" w14:textId="26F6A924" w:rsidR="00581E49" w:rsidRPr="006A4D25" w:rsidRDefault="00581E49" w:rsidP="647B1393">
      <w:pPr>
        <w:rPr>
          <w:rFonts w:ascii="DIN Neuzeit Grotesk Std Light" w:hAnsi="DIN Neuzeit Grotesk Std Light"/>
          <w:sz w:val="48"/>
          <w:szCs w:val="48"/>
        </w:rPr>
      </w:pPr>
    </w:p>
    <w:p w14:paraId="0AAC5747" w14:textId="450B2E46" w:rsidR="001E7B8F" w:rsidRPr="006A4D25" w:rsidRDefault="00C14724" w:rsidP="001E7B8F">
      <w:pPr>
        <w:jc w:val="right"/>
        <w:rPr>
          <w:rFonts w:ascii="DIN Neuzeit Grotesk Std Light" w:hAnsi="DIN Neuzeit Grotesk Std Light"/>
          <w:color w:val="595959" w:themeColor="text1" w:themeTint="A6"/>
          <w:sz w:val="28"/>
          <w:szCs w:val="28"/>
        </w:rPr>
      </w:pPr>
      <w:r w:rsidRPr="006A4D25">
        <w:rPr>
          <w:rFonts w:ascii="DIN Neuzeit Grotesk Std Light" w:hAnsi="DIN Neuzeit Grotesk Std Light"/>
          <w:noProof/>
          <w:lang w:val="en-US"/>
        </w:rPr>
        <mc:AlternateContent>
          <mc:Choice Requires="wps">
            <w:drawing>
              <wp:anchor distT="0" distB="0" distL="114300" distR="114300" simplePos="0" relativeHeight="251658242" behindDoc="0" locked="0" layoutInCell="1" allowOverlap="1" wp14:anchorId="0DA80176" wp14:editId="0CF3C7A6">
                <wp:simplePos x="0" y="0"/>
                <wp:positionH relativeFrom="page">
                  <wp:posOffset>474453</wp:posOffset>
                </wp:positionH>
                <wp:positionV relativeFrom="page">
                  <wp:posOffset>1837425</wp:posOffset>
                </wp:positionV>
                <wp:extent cx="7226683" cy="225149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226683" cy="225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FB7C" w14:textId="03959E53" w:rsidR="004A7677" w:rsidRDefault="004A7677" w:rsidP="001E20CB">
                            <w:pPr>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DIN Neuzeit Grotesk Std Light" w:hAnsi="DIN Neuzeit Grotesk Std Light"/>
                                    <w:caps/>
                                    <w:color w:val="F09415" w:themeColor="accent1"/>
                                    <w:sz w:val="64"/>
                                    <w:szCs w:val="64"/>
                                  </w:rPr>
                                  <w:t xml:space="preserve">COVID-19 </w:t>
                                </w:r>
                                <w:r>
                                  <w:rPr>
                                    <w:rFonts w:ascii="DIN Neuzeit Grotesk Std Light" w:hAnsi="DIN Neuzeit Grotesk Std Light"/>
                                    <w:caps/>
                                    <w:color w:val="F09415" w:themeColor="accent1"/>
                                    <w:sz w:val="64"/>
                                    <w:szCs w:val="64"/>
                                  </w:rPr>
                                  <w:br/>
                                  <w:t xml:space="preserve">Beauly offiCE </w:t>
                                </w:r>
                                <w:r>
                                  <w:rPr>
                                    <w:rFonts w:ascii="DIN Neuzeit Grotesk Std Light" w:hAnsi="DIN Neuzeit Grotesk Std Light"/>
                                    <w:caps/>
                                    <w:color w:val="F09415" w:themeColor="accent1"/>
                                    <w:sz w:val="64"/>
                                    <w:szCs w:val="64"/>
                                  </w:rPr>
                                  <w:br/>
                                  <w:t>Working PROCEDURE</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Content>
                              <w:p w14:paraId="3F54ACB9" w14:textId="1FA23F88" w:rsidR="004A7677" w:rsidRDefault="004A7677" w:rsidP="001E20CB">
                                <w:pPr>
                                  <w:jc w:val="right"/>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4" o:spid="_x0000_s1026" type="#_x0000_t202" style="position:absolute;left:0;text-align:left;margin-left:37.35pt;margin-top:144.7pt;width:569.05pt;height:177.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" filled="f" stroked="f" strokeweight=".5pt">
                <v:textbox inset="126pt,0,54pt,0">
                  <w:txbxContent>
                    <w:p w14:paraId="5F78FB7C" w14:textId="03959E53" w:rsidR="004C72C4" w:rsidRDefault="004C72C4" w:rsidP="001E20CB">
                      <w:pPr>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DIN Neuzeit Grotesk Std Light" w:hAnsi="DIN Neuzeit Grotesk Std Light"/>
                              <w:caps/>
                              <w:color w:val="F09415" w:themeColor="accent1"/>
                              <w:sz w:val="64"/>
                              <w:szCs w:val="64"/>
                            </w:rPr>
                            <w:t xml:space="preserve">COVID-19 </w:t>
                          </w:r>
                          <w:r>
                            <w:rPr>
                              <w:rFonts w:ascii="DIN Neuzeit Grotesk Std Light" w:hAnsi="DIN Neuzeit Grotesk Std Light"/>
                              <w:caps/>
                              <w:color w:val="F09415" w:themeColor="accent1"/>
                              <w:sz w:val="64"/>
                              <w:szCs w:val="64"/>
                            </w:rPr>
                            <w:br/>
                            <w:t xml:space="preserve">Beauly offiCE </w:t>
                          </w:r>
                          <w:r>
                            <w:rPr>
                              <w:rFonts w:ascii="DIN Neuzeit Grotesk Std Light" w:hAnsi="DIN Neuzeit Grotesk Std Light"/>
                              <w:caps/>
                              <w:color w:val="F09415" w:themeColor="accent1"/>
                              <w:sz w:val="64"/>
                              <w:szCs w:val="64"/>
                            </w:rPr>
                            <w:br/>
                            <w:t>Working PROCEDURE</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Content>
                        <w:p w14:paraId="3F54ACB9" w14:textId="1FA23F88" w:rsidR="004C72C4" w:rsidRDefault="004C72C4" w:rsidP="001E20CB">
                          <w:pPr>
                            <w:jc w:val="right"/>
                            <w:rPr>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sdt>
      <w:sdtPr>
        <w:rPr>
          <w:rFonts w:ascii="DIN Neuzeit Grotesk Std Light" w:hAnsi="DIN Neuzeit Grotesk Std Light"/>
          <w:b/>
          <w:color w:val="595959" w:themeColor="text1" w:themeTint="A6"/>
          <w:sz w:val="24"/>
          <w:szCs w:val="24"/>
        </w:rPr>
        <w:alias w:val="Abstract"/>
        <w:tag w:val=""/>
        <w:id w:val="-1079901177"/>
        <w:dataBinding w:prefixMappings="xmlns:ns0='http://schemas.microsoft.com/office/2006/coverPageProps' " w:xpath="/ns0:CoverPageProperties[1]/ns0:Abstract[1]" w:storeItemID="{55AF091B-3C7A-41E3-B477-F2FDAA23CFDA}"/>
        <w:text w:multiLine="1"/>
      </w:sdtPr>
      <w:sdtContent>
        <w:p w14:paraId="6258A376" w14:textId="0C3C7865" w:rsidR="00740C64" w:rsidRPr="006A4D25" w:rsidRDefault="00F72309" w:rsidP="0069289A">
          <w:pPr>
            <w:pStyle w:val="NoSpacing"/>
            <w:jc w:val="right"/>
            <w:rPr>
              <w:rFonts w:ascii="DIN Neuzeit Grotesk Std Light" w:hAnsi="DIN Neuzeit Grotesk Std Light"/>
              <w:color w:val="595959" w:themeColor="text1" w:themeTint="A6"/>
              <w:sz w:val="24"/>
              <w:szCs w:val="24"/>
            </w:rPr>
          </w:pPr>
          <w:del w:id="0" w:author="Neil Cormack" w:date="2020-11-13T08:26:00Z">
            <w:r w:rsidRPr="006A4D25" w:rsidDel="00E46C1B">
              <w:rPr>
                <w:rFonts w:ascii="DIN Neuzeit Grotesk Std Light" w:hAnsi="DIN Neuzeit Grotesk Std Light"/>
                <w:b/>
                <w:color w:val="595959" w:themeColor="text1" w:themeTint="A6"/>
                <w:sz w:val="24"/>
                <w:szCs w:val="24"/>
              </w:rPr>
              <w:br/>
              <w:delText xml:space="preserve">Procedure No: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w:delText>
            </w:r>
            <w:r w:rsidDel="00E46C1B">
              <w:rPr>
                <w:rFonts w:ascii="DIN Neuzeit Grotesk Std Light" w:hAnsi="DIN Neuzeit Grotesk Std Light"/>
                <w:b/>
                <w:color w:val="595959" w:themeColor="text1" w:themeTint="A6"/>
                <w:sz w:val="24"/>
                <w:szCs w:val="24"/>
              </w:rPr>
              <w:delText>GIP33</w:delText>
            </w:r>
            <w:r w:rsidDel="00E46C1B">
              <w:rPr>
                <w:rFonts w:ascii="DIN Neuzeit Grotesk Std Light" w:hAnsi="DIN Neuzeit Grotesk Std Light"/>
                <w:b/>
                <w:color w:val="595959" w:themeColor="text1" w:themeTint="A6"/>
                <w:sz w:val="24"/>
                <w:szCs w:val="24"/>
              </w:rPr>
              <w:br/>
              <w:delText xml:space="preserve">        </w:delText>
            </w:r>
            <w:r w:rsidRPr="006A4D25" w:rsidDel="00E46C1B">
              <w:rPr>
                <w:rFonts w:ascii="DIN Neuzeit Grotesk Std Light" w:hAnsi="DIN Neuzeit Grotesk Std Light"/>
                <w:b/>
                <w:color w:val="595959" w:themeColor="text1" w:themeTint="A6"/>
                <w:sz w:val="24"/>
                <w:szCs w:val="24"/>
              </w:rPr>
              <w:delText xml:space="preserve">Revision: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0</w:delText>
            </w:r>
            <w:r w:rsidDel="00E46C1B">
              <w:rPr>
                <w:rFonts w:ascii="DIN Neuzeit Grotesk Std Light" w:hAnsi="DIN Neuzeit Grotesk Std Light"/>
                <w:b/>
                <w:color w:val="595959" w:themeColor="text1" w:themeTint="A6"/>
                <w:sz w:val="24"/>
                <w:szCs w:val="24"/>
              </w:rPr>
              <w:delText>2</w:delText>
            </w:r>
          </w:del>
          <w:ins w:id="1" w:author="Tanya Bartlet" w:date="2020-08-12T18:32:00Z">
            <w:del w:id="2" w:author="Neil Cormack" w:date="2020-11-13T08:26:00Z">
              <w:r w:rsidRPr="006A4D25" w:rsidDel="00E46C1B">
                <w:rPr>
                  <w:rFonts w:ascii="DIN Neuzeit Grotesk Std Light" w:hAnsi="DIN Neuzeit Grotesk Std Light"/>
                  <w:b/>
                  <w:color w:val="595959" w:themeColor="text1" w:themeTint="A6"/>
                  <w:sz w:val="24"/>
                  <w:szCs w:val="24"/>
                </w:rPr>
                <w:br/>
                <w:delText xml:space="preserve">Procedure No: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w:delText>
              </w:r>
              <w:r w:rsidDel="00E46C1B">
                <w:rPr>
                  <w:rFonts w:ascii="DIN Neuzeit Grotesk Std Light" w:hAnsi="DIN Neuzeit Grotesk Std Light"/>
                  <w:b/>
                  <w:color w:val="595959" w:themeColor="text1" w:themeTint="A6"/>
                  <w:sz w:val="24"/>
                  <w:szCs w:val="24"/>
                </w:rPr>
                <w:delText>GIP33</w:delText>
              </w:r>
              <w:r w:rsidDel="00E46C1B">
                <w:rPr>
                  <w:rFonts w:ascii="DIN Neuzeit Grotesk Std Light" w:hAnsi="DIN Neuzeit Grotesk Std Light"/>
                  <w:b/>
                  <w:color w:val="595959" w:themeColor="text1" w:themeTint="A6"/>
                  <w:sz w:val="24"/>
                  <w:szCs w:val="24"/>
                </w:rPr>
                <w:br/>
                <w:delText xml:space="preserve">        </w:delText>
              </w:r>
              <w:r w:rsidRPr="006A4D25" w:rsidDel="00E46C1B">
                <w:rPr>
                  <w:rFonts w:ascii="DIN Neuzeit Grotesk Std Light" w:hAnsi="DIN Neuzeit Grotesk Std Light"/>
                  <w:b/>
                  <w:color w:val="595959" w:themeColor="text1" w:themeTint="A6"/>
                  <w:sz w:val="24"/>
                  <w:szCs w:val="24"/>
                </w:rPr>
                <w:delText xml:space="preserve">Revision:       </w:delText>
              </w:r>
              <w:r w:rsidDel="00E46C1B">
                <w:rPr>
                  <w:rFonts w:ascii="DIN Neuzeit Grotesk Std Light" w:hAnsi="DIN Neuzeit Grotesk Std Light"/>
                  <w:b/>
                  <w:color w:val="595959" w:themeColor="text1" w:themeTint="A6"/>
                  <w:sz w:val="24"/>
                  <w:szCs w:val="24"/>
                </w:rPr>
                <w:delText xml:space="preserve">       </w:delText>
              </w:r>
              <w:r w:rsidRPr="006A4D25" w:rsidDel="00E46C1B">
                <w:rPr>
                  <w:rFonts w:ascii="DIN Neuzeit Grotesk Std Light" w:hAnsi="DIN Neuzeit Grotesk Std Light"/>
                  <w:b/>
                  <w:color w:val="595959" w:themeColor="text1" w:themeTint="A6"/>
                  <w:sz w:val="24"/>
                  <w:szCs w:val="24"/>
                </w:rPr>
                <w:delText xml:space="preserve">                    0</w:delText>
              </w:r>
              <w:r w:rsidDel="00E46C1B">
                <w:rPr>
                  <w:rFonts w:ascii="DIN Neuzeit Grotesk Std Light" w:hAnsi="DIN Neuzeit Grotesk Std Light"/>
                  <w:b/>
                  <w:color w:val="595959" w:themeColor="text1" w:themeTint="A6"/>
                  <w:sz w:val="24"/>
                  <w:szCs w:val="24"/>
                </w:rPr>
                <w:delText>3</w:delText>
              </w:r>
            </w:del>
          </w:ins>
          <w:ins w:id="3" w:author="Neil Cormack" w:date="2020-11-13T11:59:00Z">
            <w:r w:rsidR="00D752FC">
              <w:rPr>
                <w:rFonts w:ascii="DIN Neuzeit Grotesk Std Light" w:hAnsi="DIN Neuzeit Grotesk Std Light"/>
                <w:b/>
                <w:color w:val="595959" w:themeColor="text1" w:themeTint="A6"/>
                <w:sz w:val="24"/>
                <w:szCs w:val="24"/>
                <w:lang w:val="en-GB"/>
              </w:rPr>
              <w:br/>
              <w:t>Procedure No</w:t>
            </w:r>
            <w:proofErr w:type="gramStart"/>
            <w:r w:rsidR="00D752FC">
              <w:rPr>
                <w:rFonts w:ascii="DIN Neuzeit Grotesk Std Light" w:hAnsi="DIN Neuzeit Grotesk Std Light"/>
                <w:b/>
                <w:color w:val="595959" w:themeColor="text1" w:themeTint="A6"/>
                <w:sz w:val="24"/>
                <w:szCs w:val="24"/>
                <w:lang w:val="en-GB"/>
              </w:rPr>
              <w:t>:                  GIP33</w:t>
            </w:r>
            <w:proofErr w:type="gramEnd"/>
            <w:r w:rsidR="00D752FC">
              <w:rPr>
                <w:rFonts w:ascii="DIN Neuzeit Grotesk Std Light" w:hAnsi="DIN Neuzeit Grotesk Std Light"/>
                <w:b/>
                <w:color w:val="595959" w:themeColor="text1" w:themeTint="A6"/>
                <w:sz w:val="24"/>
                <w:szCs w:val="24"/>
                <w:lang w:val="en-GB"/>
              </w:rPr>
              <w:br/>
              <w:t xml:space="preserve">        Revision:                                  03</w:t>
            </w:r>
          </w:ins>
        </w:p>
      </w:sdtContent>
    </w:sdt>
    <w:p w14:paraId="50EFA637" w14:textId="153217A8" w:rsidR="00FD4DC8" w:rsidRDefault="00FD4DC8" w:rsidP="0069289A">
      <w:pPr>
        <w:pStyle w:val="NoSpacing"/>
        <w:jc w:val="right"/>
        <w:rPr>
          <w:rFonts w:ascii="DIN Neuzeit Grotesk Std Light" w:hAnsi="DIN Neuzeit Grotesk Std Light"/>
          <w:b/>
          <w:color w:val="595959" w:themeColor="text1" w:themeTint="A6"/>
          <w:sz w:val="24"/>
          <w:szCs w:val="24"/>
        </w:rPr>
      </w:pPr>
      <w:bookmarkStart w:id="4" w:name="_Hlk496016817"/>
      <w:r w:rsidRPr="006A4D25">
        <w:rPr>
          <w:rFonts w:ascii="DIN Neuzeit Grotesk Std Light" w:hAnsi="DIN Neuzeit Grotesk Std Light"/>
          <w:color w:val="595959" w:themeColor="text1" w:themeTint="A6"/>
          <w:sz w:val="24"/>
          <w:szCs w:val="24"/>
        </w:rPr>
        <w:t xml:space="preserve">                                                                   </w:t>
      </w:r>
      <w:r w:rsidR="001A25EC">
        <w:rPr>
          <w:rFonts w:ascii="DIN Neuzeit Grotesk Std Light" w:hAnsi="DIN Neuzeit Grotesk Std Light"/>
          <w:color w:val="595959" w:themeColor="text1" w:themeTint="A6"/>
          <w:sz w:val="24"/>
          <w:szCs w:val="24"/>
        </w:rPr>
        <w:t xml:space="preserve">                           </w:t>
      </w:r>
      <w:r w:rsidR="008B70C5" w:rsidRPr="006A4D25">
        <w:rPr>
          <w:rFonts w:ascii="DIN Neuzeit Grotesk Std Light" w:hAnsi="DIN Neuzeit Grotesk Std Light"/>
          <w:b/>
          <w:color w:val="595959" w:themeColor="text1" w:themeTint="A6"/>
          <w:sz w:val="24"/>
          <w:szCs w:val="24"/>
        </w:rPr>
        <w:t>Date:</w:t>
      </w:r>
      <w:r w:rsidR="00365DE4" w:rsidRPr="006A4D25">
        <w:rPr>
          <w:rFonts w:ascii="DIN Neuzeit Grotesk Std Light" w:hAnsi="DIN Neuzeit Grotesk Std Light"/>
          <w:b/>
          <w:color w:val="595959" w:themeColor="text1" w:themeTint="A6"/>
          <w:sz w:val="24"/>
          <w:szCs w:val="24"/>
        </w:rPr>
        <w:t xml:space="preserve">   </w:t>
      </w:r>
      <w:r w:rsidR="00EB7B25">
        <w:rPr>
          <w:rFonts w:ascii="DIN Neuzeit Grotesk Std Light" w:hAnsi="DIN Neuzeit Grotesk Std Light"/>
          <w:b/>
          <w:color w:val="595959" w:themeColor="text1" w:themeTint="A6"/>
          <w:sz w:val="24"/>
          <w:szCs w:val="24"/>
        </w:rPr>
        <w:t xml:space="preserve">  </w:t>
      </w:r>
      <w:r w:rsidR="001E2B95">
        <w:rPr>
          <w:rFonts w:ascii="DIN Neuzeit Grotesk Std Light" w:hAnsi="DIN Neuzeit Grotesk Std Light"/>
          <w:b/>
          <w:color w:val="595959" w:themeColor="text1" w:themeTint="A6"/>
          <w:sz w:val="24"/>
          <w:szCs w:val="24"/>
        </w:rPr>
        <w:t xml:space="preserve">    </w:t>
      </w:r>
      <w:r w:rsidR="00EF6A86" w:rsidRPr="006A4D25">
        <w:rPr>
          <w:rFonts w:ascii="DIN Neuzeit Grotesk Std Light" w:hAnsi="DIN Neuzeit Grotesk Std Light"/>
          <w:b/>
          <w:color w:val="595959" w:themeColor="text1" w:themeTint="A6"/>
          <w:sz w:val="24"/>
          <w:szCs w:val="24"/>
        </w:rPr>
        <w:t xml:space="preserve">  </w:t>
      </w:r>
      <w:r w:rsidR="00191B34" w:rsidRPr="006A4D25">
        <w:rPr>
          <w:rFonts w:ascii="DIN Neuzeit Grotesk Std Light" w:hAnsi="DIN Neuzeit Grotesk Std Light"/>
          <w:b/>
          <w:color w:val="595959" w:themeColor="text1" w:themeTint="A6"/>
          <w:sz w:val="24"/>
          <w:szCs w:val="24"/>
        </w:rPr>
        <w:t xml:space="preserve"> </w:t>
      </w:r>
      <w:ins w:id="5" w:author="Tanya Bartlet" w:date="2020-09-08T15:26:00Z">
        <w:r w:rsidR="00615D4F">
          <w:rPr>
            <w:rFonts w:ascii="DIN Neuzeit Grotesk Std Light" w:hAnsi="DIN Neuzeit Grotesk Std Light"/>
            <w:b/>
            <w:color w:val="595959" w:themeColor="text1" w:themeTint="A6"/>
            <w:sz w:val="24"/>
            <w:szCs w:val="24"/>
          </w:rPr>
          <w:t xml:space="preserve"> </w:t>
        </w:r>
      </w:ins>
      <w:r w:rsidR="00191B34" w:rsidRPr="006A4D25">
        <w:rPr>
          <w:rFonts w:ascii="DIN Neuzeit Grotesk Std Light" w:hAnsi="DIN Neuzeit Grotesk Std Light"/>
          <w:b/>
          <w:color w:val="595959" w:themeColor="text1" w:themeTint="A6"/>
          <w:sz w:val="24"/>
          <w:szCs w:val="24"/>
        </w:rPr>
        <w:t xml:space="preserve"> </w:t>
      </w:r>
      <w:r w:rsidR="00365DE4" w:rsidRPr="006A4D25">
        <w:rPr>
          <w:rFonts w:ascii="DIN Neuzeit Grotesk Std Light" w:hAnsi="DIN Neuzeit Grotesk Std Light"/>
          <w:b/>
          <w:color w:val="595959" w:themeColor="text1" w:themeTint="A6"/>
          <w:sz w:val="24"/>
          <w:szCs w:val="24"/>
        </w:rPr>
        <w:t xml:space="preserve"> </w:t>
      </w:r>
      <w:r w:rsidR="0069289A">
        <w:rPr>
          <w:rFonts w:ascii="DIN Neuzeit Grotesk Std Light" w:hAnsi="DIN Neuzeit Grotesk Std Light"/>
          <w:b/>
          <w:color w:val="595959" w:themeColor="text1" w:themeTint="A6"/>
          <w:sz w:val="24"/>
          <w:szCs w:val="24"/>
        </w:rPr>
        <w:t xml:space="preserve">     </w:t>
      </w:r>
      <w:r w:rsidR="008B70C5" w:rsidRPr="006A4D25">
        <w:rPr>
          <w:rFonts w:ascii="DIN Neuzeit Grotesk Std Light" w:hAnsi="DIN Neuzeit Grotesk Std Light"/>
          <w:b/>
          <w:color w:val="595959" w:themeColor="text1" w:themeTint="A6"/>
          <w:sz w:val="24"/>
          <w:szCs w:val="24"/>
        </w:rPr>
        <w:t xml:space="preserve">   </w:t>
      </w:r>
      <w:r w:rsidR="00512B40">
        <w:rPr>
          <w:rFonts w:ascii="DIN Neuzeit Grotesk Std Light" w:hAnsi="DIN Neuzeit Grotesk Std Light"/>
          <w:b/>
          <w:color w:val="595959" w:themeColor="text1" w:themeTint="A6"/>
          <w:sz w:val="24"/>
          <w:szCs w:val="24"/>
        </w:rPr>
        <w:t xml:space="preserve">       </w:t>
      </w:r>
      <w:ins w:id="6" w:author="Neil Cormack" w:date="2020-11-13T09:18:00Z">
        <w:r w:rsidR="004C72C4">
          <w:rPr>
            <w:rFonts w:ascii="DIN Neuzeit Grotesk Std Light" w:hAnsi="DIN Neuzeit Grotesk Std Light"/>
            <w:b/>
            <w:color w:val="595959" w:themeColor="text1" w:themeTint="A6"/>
            <w:sz w:val="24"/>
            <w:szCs w:val="24"/>
          </w:rPr>
          <w:t>13</w:t>
        </w:r>
      </w:ins>
      <w:del w:id="7" w:author="Neil Cormack" w:date="2020-11-13T09:18:00Z">
        <w:r w:rsidR="00F05802" w:rsidDel="004C72C4">
          <w:rPr>
            <w:rFonts w:ascii="DIN Neuzeit Grotesk Std Light" w:hAnsi="DIN Neuzeit Grotesk Std Light"/>
            <w:b/>
            <w:color w:val="595959" w:themeColor="text1" w:themeTint="A6"/>
            <w:sz w:val="24"/>
            <w:szCs w:val="24"/>
          </w:rPr>
          <w:delText>05</w:delText>
        </w:r>
      </w:del>
      <w:r w:rsidR="00F05802">
        <w:rPr>
          <w:rFonts w:ascii="DIN Neuzeit Grotesk Std Light" w:hAnsi="DIN Neuzeit Grotesk Std Light"/>
          <w:b/>
          <w:color w:val="595959" w:themeColor="text1" w:themeTint="A6"/>
          <w:sz w:val="24"/>
          <w:szCs w:val="24"/>
        </w:rPr>
        <w:t>/</w:t>
      </w:r>
      <w:ins w:id="8" w:author="Neil Cormack" w:date="2020-11-13T09:18:00Z">
        <w:r w:rsidR="004C72C4">
          <w:rPr>
            <w:rFonts w:ascii="DIN Neuzeit Grotesk Std Light" w:hAnsi="DIN Neuzeit Grotesk Std Light"/>
            <w:b/>
            <w:color w:val="595959" w:themeColor="text1" w:themeTint="A6"/>
            <w:sz w:val="24"/>
            <w:szCs w:val="24"/>
          </w:rPr>
          <w:t>11</w:t>
        </w:r>
      </w:ins>
      <w:del w:id="9" w:author="Neil Cormack" w:date="2020-11-13T09:18:00Z">
        <w:r w:rsidR="00F05802" w:rsidDel="004C72C4">
          <w:rPr>
            <w:rFonts w:ascii="DIN Neuzeit Grotesk Std Light" w:hAnsi="DIN Neuzeit Grotesk Std Light"/>
            <w:b/>
            <w:color w:val="595959" w:themeColor="text1" w:themeTint="A6"/>
            <w:sz w:val="24"/>
            <w:szCs w:val="24"/>
          </w:rPr>
          <w:delText>08</w:delText>
        </w:r>
      </w:del>
      <w:r w:rsidR="001E2B95">
        <w:rPr>
          <w:rFonts w:ascii="DIN Neuzeit Grotesk Std Light" w:hAnsi="DIN Neuzeit Grotesk Std Light"/>
          <w:b/>
          <w:color w:val="595959" w:themeColor="text1" w:themeTint="A6"/>
          <w:sz w:val="24"/>
          <w:szCs w:val="24"/>
        </w:rPr>
        <w:t>/20</w:t>
      </w:r>
    </w:p>
    <w:p w14:paraId="619DAE04" w14:textId="600CF4EA" w:rsidR="00B84EAD" w:rsidRPr="006A4D25" w:rsidRDefault="001A25EC" w:rsidP="0069289A">
      <w:pPr>
        <w:pStyle w:val="NoSpacing"/>
        <w:jc w:val="right"/>
        <w:rPr>
          <w:rFonts w:ascii="DIN Neuzeit Grotesk Std Light" w:hAnsi="DIN Neuzeit Grotesk Std Light"/>
          <w:b/>
          <w:color w:val="595959" w:themeColor="text1" w:themeTint="A6"/>
          <w:sz w:val="24"/>
          <w:szCs w:val="24"/>
        </w:rPr>
      </w:pPr>
      <w:r>
        <w:rPr>
          <w:rFonts w:ascii="DIN Neuzeit Grotesk Std Light" w:hAnsi="DIN Neuzeit Grotesk Std Light"/>
          <w:b/>
          <w:color w:val="595959" w:themeColor="text1" w:themeTint="A6"/>
          <w:sz w:val="24"/>
          <w:szCs w:val="24"/>
        </w:rPr>
        <w:t xml:space="preserve">                     </w:t>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t xml:space="preserve">   </w:t>
      </w:r>
      <w:r w:rsidR="00B84EAD" w:rsidRPr="006A4D25">
        <w:rPr>
          <w:rFonts w:ascii="DIN Neuzeit Grotesk Std Light" w:hAnsi="DIN Neuzeit Grotesk Std Light"/>
          <w:b/>
          <w:color w:val="595959" w:themeColor="text1" w:themeTint="A6"/>
          <w:sz w:val="24"/>
          <w:szCs w:val="24"/>
        </w:rPr>
        <w:t>Next Review due</w:t>
      </w:r>
      <w:proofErr w:type="gramStart"/>
      <w:r w:rsidR="00B84EAD" w:rsidRPr="006A4D25">
        <w:rPr>
          <w:rFonts w:ascii="DIN Neuzeit Grotesk Std Light" w:hAnsi="DIN Neuzeit Grotesk Std Light"/>
          <w:b/>
          <w:color w:val="595959" w:themeColor="text1" w:themeTint="A6"/>
          <w:sz w:val="24"/>
          <w:szCs w:val="24"/>
        </w:rPr>
        <w:t xml:space="preserve">: </w:t>
      </w:r>
      <w:r w:rsidR="00EB7B25">
        <w:rPr>
          <w:rFonts w:ascii="DIN Neuzeit Grotesk Std Light" w:hAnsi="DIN Neuzeit Grotesk Std Light"/>
          <w:b/>
          <w:color w:val="595959" w:themeColor="text1" w:themeTint="A6"/>
          <w:sz w:val="24"/>
          <w:szCs w:val="24"/>
        </w:rPr>
        <w:t xml:space="preserve"> </w:t>
      </w:r>
      <w:r w:rsidR="00EF6A86" w:rsidRPr="006A4D25">
        <w:rPr>
          <w:rFonts w:ascii="DIN Neuzeit Grotesk Std Light" w:hAnsi="DIN Neuzeit Grotesk Std Light"/>
          <w:b/>
          <w:color w:val="595959" w:themeColor="text1" w:themeTint="A6"/>
          <w:sz w:val="24"/>
          <w:szCs w:val="24"/>
        </w:rPr>
        <w:t xml:space="preserve">  </w:t>
      </w:r>
      <w:ins w:id="10" w:author="Tanya Bartlet" w:date="2020-09-08T15:26:00Z">
        <w:r w:rsidR="00615D4F">
          <w:rPr>
            <w:rFonts w:ascii="DIN Neuzeit Grotesk Std Light" w:hAnsi="DIN Neuzeit Grotesk Std Light"/>
            <w:b/>
            <w:color w:val="595959" w:themeColor="text1" w:themeTint="A6"/>
            <w:sz w:val="24"/>
            <w:szCs w:val="24"/>
          </w:rPr>
          <w:t xml:space="preserve"> </w:t>
        </w:r>
      </w:ins>
      <w:r w:rsidR="00EF6A86" w:rsidRPr="006A4D25">
        <w:rPr>
          <w:rFonts w:ascii="DIN Neuzeit Grotesk Std Light" w:hAnsi="DIN Neuzeit Grotesk Std Light"/>
          <w:b/>
          <w:color w:val="595959" w:themeColor="text1" w:themeTint="A6"/>
          <w:sz w:val="24"/>
          <w:szCs w:val="24"/>
        </w:rPr>
        <w:t xml:space="preserve"> </w:t>
      </w:r>
      <w:r>
        <w:rPr>
          <w:rFonts w:ascii="DIN Neuzeit Grotesk Std Light" w:hAnsi="DIN Neuzeit Grotesk Std Light"/>
          <w:b/>
          <w:color w:val="595959" w:themeColor="text1" w:themeTint="A6"/>
          <w:sz w:val="24"/>
          <w:szCs w:val="24"/>
        </w:rPr>
        <w:t xml:space="preserve">  </w:t>
      </w:r>
      <w:ins w:id="11" w:author="Neil Cormack" w:date="2020-11-13T09:19:00Z">
        <w:r w:rsidR="004C72C4">
          <w:rPr>
            <w:rFonts w:ascii="DIN Neuzeit Grotesk Std Light" w:hAnsi="DIN Neuzeit Grotesk Std Light"/>
            <w:b/>
            <w:color w:val="595959" w:themeColor="text1" w:themeTint="A6"/>
            <w:sz w:val="24"/>
            <w:szCs w:val="24"/>
          </w:rPr>
          <w:t>13</w:t>
        </w:r>
      </w:ins>
      <w:proofErr w:type="gramEnd"/>
      <w:ins w:id="12" w:author="Tanya Bartlet" w:date="2020-09-08T15:26:00Z">
        <w:del w:id="13" w:author="Neil Cormack" w:date="2020-11-13T09:19:00Z">
          <w:r w:rsidR="00615D4F" w:rsidDel="004C72C4">
            <w:rPr>
              <w:rFonts w:ascii="DIN Neuzeit Grotesk Std Light" w:hAnsi="DIN Neuzeit Grotesk Std Light"/>
              <w:b/>
              <w:color w:val="595959" w:themeColor="text1" w:themeTint="A6"/>
              <w:sz w:val="24"/>
              <w:szCs w:val="24"/>
            </w:rPr>
            <w:delText>05</w:delText>
          </w:r>
        </w:del>
      </w:ins>
      <w:del w:id="14" w:author="Tanya Bartlet" w:date="2020-09-08T15:26:00Z">
        <w:r w:rsidR="008F7641" w:rsidDel="00615D4F">
          <w:rPr>
            <w:rFonts w:ascii="DIN Neuzeit Grotesk Std Light" w:hAnsi="DIN Neuzeit Grotesk Std Light"/>
            <w:b/>
            <w:color w:val="595959" w:themeColor="text1" w:themeTint="A6"/>
            <w:sz w:val="24"/>
            <w:szCs w:val="24"/>
          </w:rPr>
          <w:delText>30</w:delText>
        </w:r>
      </w:del>
      <w:r>
        <w:rPr>
          <w:rFonts w:ascii="DIN Neuzeit Grotesk Std Light" w:hAnsi="DIN Neuzeit Grotesk Std Light"/>
          <w:b/>
          <w:color w:val="595959" w:themeColor="text1" w:themeTint="A6"/>
          <w:sz w:val="24"/>
          <w:szCs w:val="24"/>
        </w:rPr>
        <w:t>/</w:t>
      </w:r>
      <w:ins w:id="15" w:author="Tanya Bartlet" w:date="2020-09-08T15:26:00Z">
        <w:r w:rsidR="00615D4F">
          <w:rPr>
            <w:rFonts w:ascii="DIN Neuzeit Grotesk Std Light" w:hAnsi="DIN Neuzeit Grotesk Std Light"/>
            <w:b/>
            <w:color w:val="595959" w:themeColor="text1" w:themeTint="A6"/>
            <w:sz w:val="24"/>
            <w:szCs w:val="24"/>
          </w:rPr>
          <w:t>1</w:t>
        </w:r>
      </w:ins>
      <w:ins w:id="16" w:author="Neil Cormack" w:date="2020-11-13T09:19:00Z">
        <w:r w:rsidR="004C72C4">
          <w:rPr>
            <w:rFonts w:ascii="DIN Neuzeit Grotesk Std Light" w:hAnsi="DIN Neuzeit Grotesk Std Light"/>
            <w:b/>
            <w:color w:val="595959" w:themeColor="text1" w:themeTint="A6"/>
            <w:sz w:val="24"/>
            <w:szCs w:val="24"/>
          </w:rPr>
          <w:t>2</w:t>
        </w:r>
      </w:ins>
      <w:ins w:id="17" w:author="Tanya Bartlet" w:date="2020-10-14T14:14:00Z">
        <w:del w:id="18" w:author="Neil Cormack" w:date="2020-11-13T09:19:00Z">
          <w:r w:rsidR="0009706C" w:rsidDel="004C72C4">
            <w:rPr>
              <w:rFonts w:ascii="DIN Neuzeit Grotesk Std Light" w:hAnsi="DIN Neuzeit Grotesk Std Light"/>
              <w:b/>
              <w:color w:val="595959" w:themeColor="text1" w:themeTint="A6"/>
              <w:sz w:val="24"/>
              <w:szCs w:val="24"/>
            </w:rPr>
            <w:delText>1</w:delText>
          </w:r>
        </w:del>
      </w:ins>
      <w:del w:id="19" w:author="Tanya Bartlet" w:date="2020-09-08T15:26:00Z">
        <w:r w:rsidR="007C0BD7" w:rsidDel="00615D4F">
          <w:rPr>
            <w:rFonts w:ascii="DIN Neuzeit Grotesk Std Light" w:hAnsi="DIN Neuzeit Grotesk Std Light"/>
            <w:b/>
            <w:color w:val="595959" w:themeColor="text1" w:themeTint="A6"/>
            <w:sz w:val="24"/>
            <w:szCs w:val="24"/>
          </w:rPr>
          <w:delText>08</w:delText>
        </w:r>
      </w:del>
      <w:r>
        <w:rPr>
          <w:rFonts w:ascii="DIN Neuzeit Grotesk Std Light" w:hAnsi="DIN Neuzeit Grotesk Std Light"/>
          <w:b/>
          <w:color w:val="595959" w:themeColor="text1" w:themeTint="A6"/>
          <w:sz w:val="24"/>
          <w:szCs w:val="24"/>
        </w:rPr>
        <w:t>/20</w:t>
      </w:r>
    </w:p>
    <w:p w14:paraId="41424436"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45ACB4C7"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4D5F9175" w14:textId="323C12DF"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p>
    <w:sdt>
      <w:sdtPr>
        <w:rPr>
          <w:rFonts w:ascii="DIN Neuzeit Grotesk Std Light" w:hAnsi="DIN Neuzeit Grotesk Std Light"/>
          <w:color w:val="595959" w:themeColor="text1" w:themeTint="A6"/>
          <w:sz w:val="18"/>
          <w:szCs w:val="18"/>
        </w:rPr>
        <w:alias w:val="Author"/>
        <w:tag w:val=""/>
        <w:id w:val="970634405"/>
        <w:dataBinding w:prefixMappings="xmlns:ns0='http://purl.org/dc/elements/1.1/' xmlns:ns1='http://schemas.openxmlformats.org/package/2006/metadata/core-properties' " w:xpath="/ns1:coreProperties[1]/ns0:creator[1]" w:storeItemID="{6C3C8BC8-F283-45AE-878A-BAB7291924A1}"/>
        <w:text/>
      </w:sdtPr>
      <w:sdtContent>
        <w:p w14:paraId="6BE79E23" w14:textId="0F9754FA" w:rsidR="00C14724" w:rsidRPr="006A4D25" w:rsidRDefault="001D02AB" w:rsidP="00C14724">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Author:          </w:t>
          </w:r>
          <w:r w:rsidR="00B84EAD" w:rsidRPr="006A4D25">
            <w:rPr>
              <w:rFonts w:ascii="DIN Neuzeit Grotesk Std Light" w:hAnsi="DIN Neuzeit Grotesk Std Light"/>
              <w:color w:val="595959" w:themeColor="text1" w:themeTint="A6"/>
              <w:sz w:val="18"/>
              <w:szCs w:val="18"/>
            </w:rPr>
            <w:t>Neil Cormack</w:t>
          </w:r>
        </w:p>
      </w:sdtContent>
    </w:sdt>
    <w:p w14:paraId="665C1290" w14:textId="562287BB" w:rsidR="001E7B8F" w:rsidRPr="006A4D25" w:rsidRDefault="00D752FC" w:rsidP="00C14724">
      <w:pPr>
        <w:pStyle w:val="NoSpacing"/>
        <w:jc w:val="right"/>
        <w:rPr>
          <w:rFonts w:ascii="DIN Neuzeit Grotesk Std Light" w:hAnsi="DIN Neuzeit Grotesk Std Light"/>
          <w:color w:val="595959" w:themeColor="text1" w:themeTint="A6"/>
          <w:sz w:val="18"/>
          <w:szCs w:val="18"/>
        </w:rPr>
      </w:pPr>
      <w:sdt>
        <w:sdtPr>
          <w:rPr>
            <w:rFonts w:ascii="DIN Neuzeit Grotesk Std Light" w:hAnsi="DIN Neuzeit Grotesk Std Light"/>
            <w:color w:val="595959" w:themeColor="text1" w:themeTint="A6"/>
            <w:sz w:val="18"/>
            <w:szCs w:val="18"/>
          </w:rPr>
          <w:alias w:val="Email"/>
          <w:tag w:val="Email"/>
          <w:id w:val="-794061979"/>
          <w:showingPlcHdr/>
          <w:dataBinding w:prefixMappings="xmlns:ns0='http://schemas.microsoft.com/office/2006/coverPageProps' " w:xpath="/ns0:CoverPageProperties[1]/ns0:CompanyEmail[1]" w:storeItemID="{55AF091B-3C7A-41E3-B477-F2FDAA23CFDA}"/>
          <w:text/>
        </w:sdtPr>
        <w:sdtContent>
          <w:r w:rsidR="00004272" w:rsidRPr="006A4D25">
            <w:rPr>
              <w:rFonts w:ascii="DIN Neuzeit Grotesk Std Light" w:hAnsi="DIN Neuzeit Grotesk Std Light"/>
              <w:color w:val="595959" w:themeColor="text1" w:themeTint="A6"/>
              <w:sz w:val="18"/>
              <w:szCs w:val="18"/>
            </w:rPr>
            <w:t xml:space="preserve">     </w:t>
          </w:r>
        </w:sdtContent>
      </w:sdt>
    </w:p>
    <w:p w14:paraId="6528D00C" w14:textId="77777777" w:rsidR="00C14724"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r w:rsidRPr="006A4D25">
        <w:rPr>
          <w:rFonts w:ascii="DIN Neuzeit Grotesk Std Light" w:hAnsi="DIN Neuzeit Grotesk Std Light"/>
          <w:color w:val="595959" w:themeColor="text1" w:themeTint="A6"/>
          <w:sz w:val="18"/>
          <w:szCs w:val="18"/>
        </w:rPr>
        <w:tab/>
      </w:r>
    </w:p>
    <w:p w14:paraId="44625D6B" w14:textId="159A8D3B" w:rsidR="00C14724"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ab/>
        <w:t xml:space="preserve"> </w:t>
      </w:r>
    </w:p>
    <w:p w14:paraId="3D982984"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75410F14" w14:textId="3A327AA7"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Signed: </w:t>
      </w:r>
      <w:r w:rsidRPr="006A4D25">
        <w:rPr>
          <w:rFonts w:ascii="DIN Neuzeit Grotesk Std Light" w:hAnsi="DIN Neuzeit Grotesk Std Light"/>
          <w:noProof/>
          <w:lang w:eastAsia="en-US"/>
        </w:rPr>
        <w:drawing>
          <wp:inline distT="0" distB="0" distL="0" distR="0" wp14:anchorId="2AD80674" wp14:editId="4A7B9876">
            <wp:extent cx="852170" cy="23685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extLst>
                        <a:ext uri="{28A0092B-C50C-407E-A947-70E740481C1C}">
                          <a14:useLocalDpi xmlns:a14="http://schemas.microsoft.com/office/drawing/2010/main" val="0"/>
                        </a:ext>
                      </a:extLst>
                    </a:blip>
                    <a:srcRect l="47853" t="39815" r="23677" b="54593"/>
                    <a:stretch/>
                  </pic:blipFill>
                  <pic:spPr bwMode="auto">
                    <a:xfrm>
                      <a:off x="0" y="0"/>
                      <a:ext cx="852170" cy="236855"/>
                    </a:xfrm>
                    <a:prstGeom prst="rect">
                      <a:avLst/>
                    </a:prstGeom>
                    <a:noFill/>
                    <a:ln>
                      <a:noFill/>
                    </a:ln>
                    <a:extLst>
                      <a:ext uri="{53640926-AAD7-44d8-BBD7-CCE9431645EC}">
                        <a14:shadowObscured xmlns:a14="http://schemas.microsoft.com/office/drawing/2010/main"/>
                      </a:ext>
                    </a:extLst>
                  </pic:spPr>
                </pic:pic>
              </a:graphicData>
            </a:graphic>
          </wp:inline>
        </w:drawing>
      </w:r>
    </w:p>
    <w:p w14:paraId="107DF3CB" w14:textId="3C522C41" w:rsidR="001D02AB" w:rsidRPr="006A4D25" w:rsidRDefault="001D02AB"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Iain C Henderson</w:t>
      </w:r>
    </w:p>
    <w:p w14:paraId="3D005C26" w14:textId="77777777" w:rsidR="001D02AB" w:rsidRPr="006A4D25" w:rsidRDefault="001D02AB"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Managing Director</w:t>
      </w:r>
    </w:p>
    <w:p w14:paraId="167D844E" w14:textId="77777777" w:rsidR="00B84EAD" w:rsidRPr="006A4D25" w:rsidRDefault="00B84EAD" w:rsidP="001E7B8F">
      <w:pPr>
        <w:pStyle w:val="NoSpacing"/>
        <w:jc w:val="right"/>
        <w:rPr>
          <w:rFonts w:ascii="DIN Neuzeit Grotesk Std Light" w:hAnsi="DIN Neuzeit Grotesk Std Light"/>
          <w:color w:val="595959" w:themeColor="text1" w:themeTint="A6"/>
          <w:sz w:val="18"/>
          <w:szCs w:val="18"/>
        </w:rPr>
      </w:pPr>
    </w:p>
    <w:p w14:paraId="5BEC5A44" w14:textId="4C7DF06E"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p>
    <w:p w14:paraId="154FC10A" w14:textId="16F596A3" w:rsidR="001E7B8F" w:rsidRPr="006A4D25" w:rsidRDefault="001E7B8F" w:rsidP="001E7B8F">
      <w:pPr>
        <w:pStyle w:val="NoSpacing"/>
        <w:ind w:left="2160"/>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Date: </w:t>
      </w:r>
      <w:r w:rsidR="006350EB" w:rsidRPr="006A4D25">
        <w:rPr>
          <w:rFonts w:ascii="DIN Neuzeit Grotesk Std Light" w:hAnsi="DIN Neuzeit Grotesk Std Light"/>
          <w:color w:val="595959" w:themeColor="text1" w:themeTint="A6"/>
          <w:sz w:val="18"/>
          <w:szCs w:val="18"/>
        </w:rPr>
        <w:t xml:space="preserve">              </w:t>
      </w:r>
      <w:r w:rsidR="00F05802">
        <w:rPr>
          <w:rFonts w:ascii="DIN Neuzeit Grotesk Std Light" w:hAnsi="DIN Neuzeit Grotesk Std Light"/>
          <w:color w:val="595959" w:themeColor="text1" w:themeTint="A6"/>
          <w:sz w:val="18"/>
          <w:szCs w:val="18"/>
        </w:rPr>
        <w:t>05/08</w:t>
      </w:r>
      <w:r w:rsidR="007C0BD7">
        <w:rPr>
          <w:rFonts w:ascii="DIN Neuzeit Grotesk Std Light" w:hAnsi="DIN Neuzeit Grotesk Std Light"/>
          <w:color w:val="595959" w:themeColor="text1" w:themeTint="A6"/>
          <w:sz w:val="18"/>
          <w:szCs w:val="18"/>
        </w:rPr>
        <w:t>/2020</w:t>
      </w:r>
    </w:p>
    <w:bookmarkEnd w:id="4"/>
    <w:p w14:paraId="2FAD6A69" w14:textId="77777777" w:rsidR="001E7B8F" w:rsidRPr="006A4D25" w:rsidRDefault="001E7B8F" w:rsidP="001E7B8F">
      <w:pPr>
        <w:pStyle w:val="NoSpacing"/>
        <w:jc w:val="right"/>
        <w:rPr>
          <w:rFonts w:ascii="DIN Neuzeit Grotesk Std Light" w:hAnsi="DIN Neuzeit Grotesk Std Light"/>
          <w:color w:val="595959" w:themeColor="text1" w:themeTint="A6"/>
          <w:sz w:val="18"/>
          <w:szCs w:val="18"/>
        </w:rPr>
      </w:pPr>
    </w:p>
    <w:p w14:paraId="5AEA9DDC" w14:textId="3F435E93" w:rsidR="001E20CB" w:rsidRPr="006A4D25" w:rsidRDefault="001E20CB" w:rsidP="000B5339">
      <w:pPr>
        <w:jc w:val="right"/>
        <w:rPr>
          <w:rFonts w:ascii="DIN Neuzeit Grotesk Std Light" w:hAnsi="DIN Neuzeit Grotesk Std Light"/>
          <w:sz w:val="48"/>
          <w:szCs w:val="48"/>
        </w:rPr>
      </w:pPr>
    </w:p>
    <w:p w14:paraId="47A42AD4" w14:textId="4BAC7E99" w:rsidR="001E20CB" w:rsidRPr="006A4D25" w:rsidRDefault="001E20CB" w:rsidP="000B5339">
      <w:pPr>
        <w:jc w:val="right"/>
        <w:rPr>
          <w:rFonts w:ascii="DIN Neuzeit Grotesk Std Light" w:hAnsi="DIN Neuzeit Grotesk Std Light"/>
          <w:sz w:val="48"/>
          <w:szCs w:val="48"/>
        </w:rPr>
      </w:pPr>
    </w:p>
    <w:p w14:paraId="4A40B7C2" w14:textId="4A49A2B5" w:rsidR="001E20CB" w:rsidRPr="006A4D25" w:rsidRDefault="001E20CB" w:rsidP="000B5339">
      <w:pPr>
        <w:jc w:val="right"/>
        <w:rPr>
          <w:rFonts w:ascii="DIN Neuzeit Grotesk Std Light" w:hAnsi="DIN Neuzeit Grotesk Std Light"/>
          <w:sz w:val="48"/>
          <w:szCs w:val="48"/>
        </w:rPr>
      </w:pPr>
    </w:p>
    <w:p w14:paraId="5D5CD25F" w14:textId="4D7C2CF5" w:rsidR="001E20CB" w:rsidRPr="006A4D25" w:rsidRDefault="001E20CB" w:rsidP="000B5339">
      <w:pPr>
        <w:jc w:val="right"/>
        <w:rPr>
          <w:rFonts w:ascii="DIN Neuzeit Grotesk Std Light" w:hAnsi="DIN Neuzeit Grotesk Std Light"/>
          <w:sz w:val="48"/>
          <w:szCs w:val="48"/>
        </w:rPr>
      </w:pPr>
    </w:p>
    <w:p w14:paraId="44A556F7" w14:textId="77777777" w:rsidR="00381BAF" w:rsidRPr="006A4D25" w:rsidRDefault="00381BAF" w:rsidP="00B84EAD">
      <w:pPr>
        <w:tabs>
          <w:tab w:val="left" w:pos="9342"/>
        </w:tabs>
        <w:rPr>
          <w:rFonts w:ascii="DIN Neuzeit Grotesk Std Light" w:hAnsi="DIN Neuzeit Grotesk Std Light"/>
          <w:sz w:val="48"/>
          <w:szCs w:val="48"/>
        </w:rPr>
      </w:pPr>
    </w:p>
    <w:tbl>
      <w:tblPr>
        <w:tblpPr w:leftFromText="187" w:rightFromText="187" w:horzAnchor="margin" w:tblpXSpec="center" w:tblpYSpec="bottom"/>
        <w:tblW w:w="4000" w:type="pct"/>
        <w:tblLook w:val="04A0" w:firstRow="1" w:lastRow="0" w:firstColumn="1" w:lastColumn="0" w:noHBand="0" w:noVBand="1"/>
      </w:tblPr>
      <w:tblGrid>
        <w:gridCol w:w="8499"/>
      </w:tblGrid>
      <w:tr w:rsidR="001C50B6" w:rsidRPr="006A4D25" w14:paraId="27857BBC" w14:textId="77777777" w:rsidTr="008B70C5">
        <w:trPr>
          <w:trHeight w:val="352"/>
        </w:trPr>
        <w:tc>
          <w:tcPr>
            <w:tcW w:w="8450" w:type="dxa"/>
            <w:tcMar>
              <w:top w:w="216" w:type="dxa"/>
              <w:left w:w="115" w:type="dxa"/>
              <w:bottom w:w="216" w:type="dxa"/>
              <w:right w:w="115" w:type="dxa"/>
            </w:tcMar>
          </w:tcPr>
          <w:p w14:paraId="27857BBB" w14:textId="77777777" w:rsidR="001C50B6" w:rsidRPr="006A4D25" w:rsidRDefault="001C50B6" w:rsidP="0037405F">
            <w:pPr>
              <w:pStyle w:val="NoSpacing"/>
              <w:rPr>
                <w:rFonts w:ascii="DIN Neuzeit Grotesk Std Light" w:hAnsi="DIN Neuzeit Grotesk Std Light" w:cs="Arial"/>
                <w:color w:val="F79646"/>
              </w:rPr>
            </w:pPr>
          </w:p>
        </w:tc>
      </w:tr>
    </w:tbl>
    <w:p w14:paraId="19AB6DD8" w14:textId="4C5ED2C0" w:rsidR="003A6B55" w:rsidRDefault="003A6B55" w:rsidP="00EF6A86">
      <w:pPr>
        <w:pStyle w:val="ListParagraph"/>
        <w:numPr>
          <w:ilvl w:val="0"/>
          <w:numId w:val="43"/>
        </w:numPr>
        <w:jc w:val="both"/>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INTRODUCTION</w:t>
      </w:r>
    </w:p>
    <w:p w14:paraId="6CC7F221" w14:textId="77777777" w:rsidR="00416EAB" w:rsidRPr="006A4D25" w:rsidRDefault="00416EAB" w:rsidP="00416EAB">
      <w:pPr>
        <w:pStyle w:val="ListParagraph"/>
        <w:jc w:val="both"/>
        <w:rPr>
          <w:rFonts w:ascii="DIN Neuzeit Grotesk Std Light" w:hAnsi="DIN Neuzeit Grotesk Std Light" w:cs="Arial"/>
          <w:b/>
          <w:sz w:val="28"/>
          <w:szCs w:val="28"/>
        </w:rPr>
      </w:pPr>
    </w:p>
    <w:p w14:paraId="13BB3686" w14:textId="77777777" w:rsidR="00512B40" w:rsidRDefault="005448F5" w:rsidP="00024670">
      <w:pPr>
        <w:pStyle w:val="ListParagraph"/>
        <w:jc w:val="both"/>
        <w:rPr>
          <w:rFonts w:ascii="DIN Neuzeit Grotesk Std Light" w:hAnsi="DIN Neuzeit Grotesk Std Light" w:cs="Arial"/>
        </w:rPr>
      </w:pPr>
      <w:r w:rsidRPr="006A4D25">
        <w:rPr>
          <w:rFonts w:ascii="DIN Neuzeit Grotesk Std Light" w:hAnsi="DIN Neuzeit Grotesk Std Light" w:cs="Arial"/>
        </w:rPr>
        <w:t>This document is a high</w:t>
      </w:r>
      <w:r w:rsidR="00BE6F4F" w:rsidRPr="006A4D25">
        <w:rPr>
          <w:rFonts w:ascii="DIN Neuzeit Grotesk Std Light" w:hAnsi="DIN Neuzeit Grotesk Std Light" w:cs="Arial"/>
        </w:rPr>
        <w:t>-</w:t>
      </w:r>
      <w:r w:rsidRPr="006A4D25">
        <w:rPr>
          <w:rFonts w:ascii="DIN Neuzeit Grotesk Std Light" w:hAnsi="DIN Neuzeit Grotesk Std Light" w:cs="Arial"/>
        </w:rPr>
        <w:t xml:space="preserve">level overview concerning the wellbeing and the welfare of our </w:t>
      </w:r>
      <w:r w:rsidR="00B90958" w:rsidRPr="00512B40">
        <w:rPr>
          <w:rFonts w:ascii="DIN Neuzeit Grotesk Std Light" w:hAnsi="DIN Neuzeit Grotesk Std Light" w:cs="Arial"/>
        </w:rPr>
        <w:t>office staff</w:t>
      </w:r>
      <w:r w:rsidRPr="006A4D25">
        <w:rPr>
          <w:rFonts w:ascii="DIN Neuzeit Grotesk Std Light" w:hAnsi="DIN Neuzeit Grotesk Std Light" w:cs="Arial"/>
        </w:rPr>
        <w:t xml:space="preserve"> in operating alongside the threat of COVID-19 on a daily basis.</w:t>
      </w:r>
    </w:p>
    <w:p w14:paraId="51B887DC" w14:textId="10276DA7" w:rsidR="005448F5" w:rsidRPr="006A4D25" w:rsidRDefault="005448F5" w:rsidP="00024670">
      <w:pPr>
        <w:pStyle w:val="ListParagraph"/>
        <w:jc w:val="both"/>
        <w:rPr>
          <w:rFonts w:ascii="DIN Neuzeit Grotesk Std Light" w:hAnsi="DIN Neuzeit Grotesk Std Light" w:cs="Arial"/>
        </w:rPr>
      </w:pPr>
      <w:r w:rsidRPr="006A4D25">
        <w:rPr>
          <w:rFonts w:ascii="DIN Neuzeit Grotesk Std Light" w:hAnsi="DIN Neuzeit Grotesk Std Light" w:cs="Arial"/>
        </w:rPr>
        <w:t xml:space="preserve">  </w:t>
      </w:r>
    </w:p>
    <w:p w14:paraId="71111716" w14:textId="264148C8" w:rsidR="00024670" w:rsidRDefault="005448F5" w:rsidP="00024670">
      <w:pPr>
        <w:pStyle w:val="ListParagraph"/>
        <w:jc w:val="both"/>
        <w:rPr>
          <w:ins w:id="20" w:author="Neil Cormack" w:date="2020-11-13T09:03:00Z"/>
          <w:rFonts w:ascii="DIN Neuzeit Grotesk Std Light" w:hAnsi="DIN Neuzeit Grotesk Std Light" w:cs="Arial"/>
        </w:rPr>
      </w:pPr>
      <w:r w:rsidRPr="006A4D25">
        <w:rPr>
          <w:rFonts w:ascii="DIN Neuzeit Grotesk Std Light" w:hAnsi="DIN Neuzeit Grotesk Std Light" w:cs="Arial"/>
        </w:rPr>
        <w:lastRenderedPageBreak/>
        <w:t>These principals should be applied to specific work tasks where the levels of control will require to be increased as the difficulty in maintaining social distancing increases</w:t>
      </w:r>
      <w:ins w:id="21" w:author="Neil Cormack" w:date="2020-11-13T09:03:00Z">
        <w:r w:rsidR="00A43009">
          <w:rPr>
            <w:rFonts w:ascii="DIN Neuzeit Grotesk Std Light" w:hAnsi="DIN Neuzeit Grotesk Std Light" w:cs="Arial"/>
          </w:rPr>
          <w:t>.</w:t>
        </w:r>
      </w:ins>
    </w:p>
    <w:p w14:paraId="5731A2D9" w14:textId="77777777" w:rsidR="00A43009" w:rsidRDefault="00A43009" w:rsidP="00024670">
      <w:pPr>
        <w:pStyle w:val="ListParagraph"/>
        <w:jc w:val="both"/>
        <w:rPr>
          <w:ins w:id="22" w:author="Neil Cormack" w:date="2020-11-13T09:03:00Z"/>
          <w:rFonts w:ascii="DIN Neuzeit Grotesk Std Light" w:hAnsi="DIN Neuzeit Grotesk Std Light" w:cs="Arial"/>
        </w:rPr>
      </w:pPr>
    </w:p>
    <w:p w14:paraId="3191F45A" w14:textId="77777777" w:rsidR="00A43009" w:rsidRPr="006A4D25" w:rsidRDefault="00A43009" w:rsidP="00024670">
      <w:pPr>
        <w:pStyle w:val="ListParagraph"/>
        <w:jc w:val="both"/>
        <w:rPr>
          <w:rFonts w:ascii="DIN Neuzeit Grotesk Std Light" w:hAnsi="DIN Neuzeit Grotesk Std Light" w:cs="Arial"/>
        </w:rPr>
      </w:pPr>
      <w:ins w:id="23" w:author="Neil Cormack" w:date="2020-11-13T09:03:00Z">
        <w:r>
          <w:rPr>
            <w:rFonts w:ascii="DIN Neuzeit Grotesk Std Light" w:hAnsi="DIN Neuzeit Grotesk Std Light" w:cs="Arial"/>
          </w:rPr>
          <w:t>Your support on this is required as we do what we can as a business and as individuals to stop the spread of the Covid-19 virus.</w:t>
        </w:r>
      </w:ins>
    </w:p>
    <w:p w14:paraId="5AFA1B94" w14:textId="318B2B29"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p>
    <w:p w14:paraId="43039C16" w14:textId="778F6CB8" w:rsidR="00426499" w:rsidRPr="006A4D25" w:rsidRDefault="00426499" w:rsidP="00EF6A86">
      <w:pPr>
        <w:pStyle w:val="ListParagraph"/>
        <w:widowControl w:val="0"/>
        <w:numPr>
          <w:ilvl w:val="0"/>
          <w:numId w:val="43"/>
        </w:numPr>
        <w:autoSpaceDE w:val="0"/>
        <w:autoSpaceDN w:val="0"/>
        <w:adjustRightInd w:val="0"/>
        <w:spacing w:after="240"/>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SCOPE</w:t>
      </w:r>
    </w:p>
    <w:p w14:paraId="43390E40" w14:textId="6F8F2469" w:rsidR="00927701" w:rsidRPr="006A4D25" w:rsidRDefault="00927701" w:rsidP="00927701">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Global Infrastructure Ltd will continually monitor the COVID-19 situation.   We must ensure our </w:t>
      </w:r>
      <w:r w:rsidR="002236A8" w:rsidRPr="00512B40">
        <w:rPr>
          <w:rFonts w:ascii="DIN Neuzeit Grotesk Std Light" w:eastAsia="Century Gothic" w:hAnsi="DIN Neuzeit Grotesk Std Light" w:cs="Century Gothic"/>
          <w:lang w:val="en-US"/>
        </w:rPr>
        <w:t>office staff</w:t>
      </w:r>
      <w:r w:rsidRPr="006A4D25">
        <w:rPr>
          <w:rFonts w:ascii="DIN Neuzeit Grotesk Std Light" w:eastAsia="Century Gothic" w:hAnsi="DIN Neuzeit Grotesk Std Light" w:cs="Century Gothic"/>
          <w:lang w:val="en-US"/>
        </w:rPr>
        <w:t xml:space="preserve"> </w:t>
      </w:r>
      <w:r w:rsidR="001E2B95">
        <w:rPr>
          <w:rFonts w:ascii="DIN Neuzeit Grotesk Std Light" w:eastAsia="Century Gothic" w:hAnsi="DIN Neuzeit Grotesk Std Light" w:cs="Century Gothic"/>
          <w:lang w:val="en-US"/>
        </w:rPr>
        <w:t xml:space="preserve">are </w:t>
      </w:r>
      <w:r w:rsidRPr="006A4D25">
        <w:rPr>
          <w:rFonts w:ascii="DIN Neuzeit Grotesk Std Light" w:eastAsia="Century Gothic" w:hAnsi="DIN Neuzeit Grotesk Std Light" w:cs="Century Gothic"/>
          <w:lang w:val="en-US"/>
        </w:rPr>
        <w:t xml:space="preserve">adequately protected and commit to preventative </w:t>
      </w:r>
      <w:r w:rsidR="009D3F6A" w:rsidRPr="006A4D25">
        <w:rPr>
          <w:rFonts w:ascii="DIN Neuzeit Grotesk Std Light" w:eastAsia="Century Gothic" w:hAnsi="DIN Neuzeit Grotesk Std Light" w:cs="Century Gothic"/>
          <w:lang w:val="en-US"/>
        </w:rPr>
        <w:t>action by</w:t>
      </w:r>
      <w:r w:rsidRPr="006A4D25">
        <w:rPr>
          <w:rFonts w:ascii="DIN Neuzeit Grotesk Std Light" w:eastAsia="Century Gothic" w:hAnsi="DIN Neuzeit Grotesk Std Light" w:cs="Century Gothic"/>
          <w:lang w:val="en-US"/>
        </w:rPr>
        <w:t xml:space="preserve"> minimising the spread of infection. </w:t>
      </w:r>
    </w:p>
    <w:p w14:paraId="4A103CE3" w14:textId="370C0FF8"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The health and safety requirements </w:t>
      </w:r>
      <w:r w:rsidR="009D3F6A">
        <w:rPr>
          <w:rFonts w:ascii="DIN Neuzeit Grotesk Std Light" w:eastAsia="Century Gothic" w:hAnsi="DIN Neuzeit Grotesk Std Light" w:cs="Century Gothic"/>
          <w:lang w:val="en-US"/>
        </w:rPr>
        <w:t>of our Beauly office</w:t>
      </w:r>
      <w:r w:rsidR="00927701"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must not be compromised at this time.  </w:t>
      </w:r>
    </w:p>
    <w:p w14:paraId="6BFCC008" w14:textId="674B5BCA"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The risk reduction plan is in place and should be followed in conjunction with this </w:t>
      </w:r>
      <w:r w:rsidR="009D3F6A">
        <w:rPr>
          <w:rFonts w:ascii="DIN Neuzeit Grotesk Std Light" w:eastAsia="Century Gothic" w:hAnsi="DIN Neuzeit Grotesk Std Light" w:cs="Century Gothic"/>
          <w:lang w:val="en-US"/>
        </w:rPr>
        <w:t>Beauly office</w:t>
      </w:r>
      <w:r w:rsidRPr="006A4D25">
        <w:rPr>
          <w:rFonts w:ascii="DIN Neuzeit Grotesk Std Light" w:eastAsia="Century Gothic" w:hAnsi="DIN Neuzeit Grotesk Std Light" w:cs="Century Gothic"/>
          <w:lang w:val="en-US"/>
        </w:rPr>
        <w:t xml:space="preserve"> working procedure.  </w:t>
      </w:r>
    </w:p>
    <w:p w14:paraId="60A1BF79" w14:textId="585121B7" w:rsidR="003A6B55" w:rsidRPr="006A4D25" w:rsidRDefault="00426499"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3B875514" w14:textId="2E5D12B0" w:rsidR="00426499" w:rsidRPr="006A4D25" w:rsidRDefault="00426499" w:rsidP="00EF6A86">
      <w:pPr>
        <w:pStyle w:val="ListParagraph"/>
        <w:numPr>
          <w:ilvl w:val="0"/>
          <w:numId w:val="43"/>
        </w:numPr>
        <w:jc w:val="both"/>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RESPONSIBILITIES</w:t>
      </w:r>
    </w:p>
    <w:p w14:paraId="0B1E0E65" w14:textId="77777777" w:rsidR="00B769B4" w:rsidRPr="006A4D25" w:rsidRDefault="00CC0F18"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48AB0E93" w14:textId="0425B631" w:rsidR="00426499" w:rsidRPr="00BB386A" w:rsidRDefault="00B769B4" w:rsidP="009D3F6A">
      <w:pPr>
        <w:ind w:left="720"/>
        <w:jc w:val="both"/>
        <w:rPr>
          <w:rFonts w:ascii="DIN Neuzeit Grotesk Std Light" w:hAnsi="DIN Neuzeit Grotesk Std Light" w:cs="Arial"/>
          <w:sz w:val="28"/>
          <w:szCs w:val="28"/>
        </w:rPr>
      </w:pPr>
      <w:r w:rsidRPr="006A4D25">
        <w:rPr>
          <w:rFonts w:ascii="DIN Neuzeit Grotesk Std Light" w:hAnsi="DIN Neuzeit Grotesk Std Light" w:cs="Arial"/>
        </w:rPr>
        <w:t xml:space="preserve">All </w:t>
      </w:r>
      <w:r w:rsidR="009D3F6A" w:rsidRPr="00512B40">
        <w:rPr>
          <w:rFonts w:ascii="DIN Neuzeit Grotesk Std Light" w:hAnsi="DIN Neuzeit Grotesk Std Light" w:cs="Arial"/>
        </w:rPr>
        <w:t xml:space="preserve">office </w:t>
      </w:r>
      <w:r w:rsidRPr="00512B40">
        <w:rPr>
          <w:rFonts w:ascii="DIN Neuzeit Grotesk Std Light" w:hAnsi="DIN Neuzeit Grotesk Std Light" w:cs="Arial"/>
        </w:rPr>
        <w:t>personnel</w:t>
      </w:r>
      <w:r w:rsidRPr="006A4D25">
        <w:rPr>
          <w:rFonts w:ascii="DIN Neuzeit Grotesk Std Light" w:hAnsi="DIN Neuzeit Grotesk Std Light" w:cs="Arial"/>
        </w:rPr>
        <w:t xml:space="preserve"> have a responsibility to ensure this procedure is followed.</w:t>
      </w:r>
    </w:p>
    <w:p w14:paraId="08CFA71F" w14:textId="214AF53E" w:rsidR="00C26A0A" w:rsidRPr="00BB386A" w:rsidRDefault="00C26A0A" w:rsidP="00C26A0A">
      <w:pPr>
        <w:jc w:val="both"/>
        <w:rPr>
          <w:rFonts w:ascii="DIN Neuzeit Grotesk Std Light" w:hAnsi="DIN Neuzeit Grotesk Std Light" w:cs="Arial"/>
          <w:sz w:val="28"/>
          <w:szCs w:val="28"/>
        </w:rPr>
      </w:pPr>
    </w:p>
    <w:p w14:paraId="23D3A068" w14:textId="77777777" w:rsidR="00546199" w:rsidRPr="00546199" w:rsidRDefault="00546199" w:rsidP="00546199">
      <w:pPr>
        <w:pStyle w:val="ListParagraph"/>
        <w:jc w:val="both"/>
        <w:rPr>
          <w:rFonts w:ascii="DIN Neuzeit Grotesk Std Light" w:hAnsi="DIN Neuzeit Grotesk Std Light" w:cs="Arial"/>
          <w:sz w:val="28"/>
          <w:szCs w:val="28"/>
        </w:rPr>
      </w:pPr>
    </w:p>
    <w:p w14:paraId="53AF045B" w14:textId="0562368E" w:rsidR="00C26A0A" w:rsidRPr="00BB386A" w:rsidRDefault="00BB386A" w:rsidP="00C26A0A">
      <w:pPr>
        <w:pStyle w:val="ListParagraph"/>
        <w:numPr>
          <w:ilvl w:val="0"/>
          <w:numId w:val="43"/>
        </w:numPr>
        <w:jc w:val="both"/>
        <w:rPr>
          <w:rFonts w:ascii="DIN Neuzeit Grotesk Std Light" w:hAnsi="DIN Neuzeit Grotesk Std Light" w:cs="Arial"/>
          <w:sz w:val="28"/>
          <w:szCs w:val="28"/>
        </w:rPr>
      </w:pPr>
      <w:r w:rsidRPr="00BB386A">
        <w:rPr>
          <w:rFonts w:ascii="DIN Neuzeit Grotesk Std Light" w:hAnsi="DIN Neuzeit Grotesk Std Light" w:cs="Arial"/>
          <w:b/>
          <w:sz w:val="28"/>
          <w:szCs w:val="28"/>
        </w:rPr>
        <w:t>REFERENCES</w:t>
      </w:r>
    </w:p>
    <w:p w14:paraId="637274BD" w14:textId="38F550A6" w:rsidR="00BB386A" w:rsidRDefault="00BB386A" w:rsidP="00BB386A">
      <w:pPr>
        <w:pStyle w:val="ListParagraph"/>
        <w:jc w:val="both"/>
        <w:rPr>
          <w:rFonts w:ascii="DIN Neuzeit Grotesk Std Light" w:hAnsi="DIN Neuzeit Grotesk Std Light" w:cs="Arial"/>
        </w:rPr>
      </w:pPr>
    </w:p>
    <w:p w14:paraId="3623CFEA" w14:textId="113FA394" w:rsidR="00BB386A" w:rsidRDefault="00BB386A"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Risk Reduction Plan</w:t>
      </w:r>
      <w:r w:rsidR="00881FFD">
        <w:rPr>
          <w:rFonts w:ascii="DIN Neuzeit Grotesk Std Light" w:hAnsi="DIN Neuzeit Grotesk Std Light" w:cs="Arial"/>
        </w:rPr>
        <w:t xml:space="preserve"> Rev 1</w:t>
      </w:r>
    </w:p>
    <w:p w14:paraId="2515B4EF" w14:textId="606F47CD" w:rsidR="00BB386A" w:rsidRDefault="00881FFD"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 xml:space="preserve">GI GSD148 - </w:t>
      </w:r>
      <w:r w:rsidR="009D3F6A">
        <w:rPr>
          <w:rFonts w:ascii="DIN Neuzeit Grotesk Std Light" w:hAnsi="DIN Neuzeit Grotesk Std Light" w:cs="Arial"/>
        </w:rPr>
        <w:t>COVID -19 Site Working Procedure</w:t>
      </w:r>
    </w:p>
    <w:p w14:paraId="4A7DF147" w14:textId="34DBE1A2" w:rsidR="00881FFD" w:rsidRDefault="007653A4"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FM 212.01 – COVID-19 Self Assessment</w:t>
      </w:r>
    </w:p>
    <w:p w14:paraId="726BD7B2" w14:textId="72940536" w:rsidR="002E5D99" w:rsidRDefault="002E5D99" w:rsidP="00BB386A">
      <w:pPr>
        <w:pStyle w:val="ListParagraph"/>
        <w:numPr>
          <w:ilvl w:val="0"/>
          <w:numId w:val="45"/>
        </w:numPr>
        <w:jc w:val="both"/>
        <w:rPr>
          <w:ins w:id="24" w:author="Neil Cormack" w:date="2020-11-13T08:35:00Z"/>
          <w:rFonts w:ascii="DIN Neuzeit Grotesk Std Light" w:hAnsi="DIN Neuzeit Grotesk Std Light" w:cs="Arial"/>
        </w:rPr>
      </w:pPr>
      <w:proofErr w:type="spellStart"/>
      <w:r>
        <w:rPr>
          <w:rFonts w:ascii="DIN Neuzeit Grotesk Std Light" w:hAnsi="DIN Neuzeit Grotesk Std Light" w:cs="Arial"/>
        </w:rPr>
        <w:t>GOV.</w:t>
      </w:r>
      <w:r w:rsidR="000C4EE6">
        <w:rPr>
          <w:rFonts w:ascii="DIN Neuzeit Grotesk Std Light" w:hAnsi="DIN Neuzeit Grotesk Std Light" w:cs="Arial"/>
        </w:rPr>
        <w:t>Scot</w:t>
      </w:r>
      <w:proofErr w:type="spellEnd"/>
      <w:r w:rsidR="000C4EE6">
        <w:rPr>
          <w:rFonts w:ascii="DIN Neuzeit Grotesk Std Light" w:hAnsi="DIN Neuzeit Grotesk Std Light" w:cs="Arial"/>
        </w:rPr>
        <w:t xml:space="preserve"> </w:t>
      </w:r>
      <w:r>
        <w:rPr>
          <w:rFonts w:ascii="DIN Neuzeit Grotesk Std Light" w:hAnsi="DIN Neuzeit Grotesk Std Light" w:cs="Arial"/>
        </w:rPr>
        <w:t>Guidelines</w:t>
      </w:r>
    </w:p>
    <w:p w14:paraId="42697B37" w14:textId="100F7170" w:rsidR="00E46C1B" w:rsidRPr="00BB386A" w:rsidRDefault="00E46C1B" w:rsidP="00BB386A">
      <w:pPr>
        <w:pStyle w:val="ListParagraph"/>
        <w:numPr>
          <w:ilvl w:val="0"/>
          <w:numId w:val="45"/>
        </w:numPr>
        <w:jc w:val="both"/>
        <w:rPr>
          <w:rFonts w:ascii="DIN Neuzeit Grotesk Std Light" w:hAnsi="DIN Neuzeit Grotesk Std Light" w:cs="Arial"/>
        </w:rPr>
      </w:pPr>
      <w:ins w:id="25" w:author="Neil Cormack" w:date="2020-11-13T08:35:00Z">
        <w:r>
          <w:rPr>
            <w:rFonts w:ascii="DIN Neuzeit Grotesk Std Light" w:hAnsi="DIN Neuzeit Grotesk Std Light" w:cs="Arial"/>
          </w:rPr>
          <w:t xml:space="preserve">CLC Site Operating Procedures </w:t>
        </w:r>
      </w:ins>
      <w:ins w:id="26" w:author="Neil Cormack" w:date="2020-11-13T08:36:00Z">
        <w:r>
          <w:rPr>
            <w:rFonts w:ascii="DIN Neuzeit Grotesk Std Light" w:hAnsi="DIN Neuzeit Grotesk Std Light" w:cs="Arial"/>
          </w:rPr>
          <w:t>–</w:t>
        </w:r>
      </w:ins>
      <w:ins w:id="27" w:author="Neil Cormack" w:date="2020-11-13T08:35:00Z">
        <w:r>
          <w:rPr>
            <w:rFonts w:ascii="DIN Neuzeit Grotesk Std Light" w:hAnsi="DIN Neuzeit Grotesk Std Light" w:cs="Arial"/>
          </w:rPr>
          <w:t xml:space="preserve"> Protecting </w:t>
        </w:r>
      </w:ins>
      <w:ins w:id="28" w:author="Neil Cormack" w:date="2020-11-13T08:36:00Z">
        <w:r>
          <w:rPr>
            <w:rFonts w:ascii="DIN Neuzeit Grotesk Std Light" w:hAnsi="DIN Neuzeit Grotesk Std Light" w:cs="Arial"/>
          </w:rPr>
          <w:t>Your Workforce During Covid-19</w:t>
        </w:r>
      </w:ins>
    </w:p>
    <w:p w14:paraId="6D4A7D03" w14:textId="5DAAD579" w:rsidR="00426499" w:rsidRPr="006A4D25" w:rsidRDefault="00426499" w:rsidP="003A6B55">
      <w:pPr>
        <w:jc w:val="both"/>
        <w:rPr>
          <w:rFonts w:ascii="DIN Neuzeit Grotesk Std Light" w:hAnsi="DIN Neuzeit Grotesk Std Light" w:cs="Arial"/>
        </w:rPr>
      </w:pPr>
    </w:p>
    <w:p w14:paraId="6B0348FA" w14:textId="36363D95" w:rsidR="00927701" w:rsidRPr="006A4D25" w:rsidRDefault="00426499"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20A39F24" w14:textId="63476498" w:rsidR="00927701" w:rsidRPr="006A4D25" w:rsidRDefault="00927701" w:rsidP="00EF6A86">
      <w:pPr>
        <w:pStyle w:val="ListParagraph"/>
        <w:numPr>
          <w:ilvl w:val="0"/>
          <w:numId w:val="43"/>
        </w:numPr>
        <w:jc w:val="both"/>
        <w:rPr>
          <w:rFonts w:ascii="DIN Neuzeit Grotesk Std Light" w:hAnsi="DIN Neuzeit Grotesk Std Light" w:cs="Arial"/>
          <w:b/>
          <w:bCs/>
          <w:sz w:val="28"/>
          <w:szCs w:val="28"/>
        </w:rPr>
      </w:pPr>
      <w:r w:rsidRPr="006A4D25">
        <w:rPr>
          <w:rFonts w:ascii="DIN Neuzeit Grotesk Std Light" w:hAnsi="DIN Neuzeit Grotesk Std Light" w:cs="Arial"/>
          <w:b/>
          <w:bCs/>
          <w:sz w:val="28"/>
          <w:szCs w:val="28"/>
        </w:rPr>
        <w:t>PROCEDURE</w:t>
      </w:r>
    </w:p>
    <w:p w14:paraId="0E714277" w14:textId="2A0F8FAC" w:rsidR="00927701" w:rsidRPr="006A4D25" w:rsidRDefault="00927701" w:rsidP="00927701">
      <w:pPr>
        <w:ind w:firstLine="720"/>
        <w:jc w:val="both"/>
        <w:rPr>
          <w:rFonts w:ascii="DIN Neuzeit Grotesk Std Light" w:hAnsi="DIN Neuzeit Grotesk Std Light" w:cs="Arial"/>
        </w:rPr>
      </w:pPr>
    </w:p>
    <w:p w14:paraId="2056CE22" w14:textId="44CB7963" w:rsidR="00CC0F18" w:rsidRPr="006A4D25" w:rsidRDefault="00CC0F18" w:rsidP="00CC0F18">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Travelling to and from </w:t>
      </w:r>
      <w:r w:rsidR="009D3F6A">
        <w:rPr>
          <w:rFonts w:ascii="DIN Neuzeit Grotesk Std Light" w:eastAsia="Century Gothic" w:hAnsi="DIN Neuzeit Grotesk Std Light" w:cs="Century Gothic"/>
          <w:b/>
          <w:sz w:val="28"/>
          <w:szCs w:val="28"/>
          <w:lang w:val="en-US"/>
        </w:rPr>
        <w:t>the office</w:t>
      </w:r>
    </w:p>
    <w:p w14:paraId="3D2EA2A7" w14:textId="3D842F85"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Personnel </w:t>
      </w:r>
      <w:r w:rsidR="007311CE" w:rsidRPr="006A4D25">
        <w:rPr>
          <w:rFonts w:ascii="DIN Neuzeit Grotesk Std Light" w:eastAsia="Century Gothic" w:hAnsi="DIN Neuzeit Grotesk Std Light" w:cs="Century Gothic"/>
          <w:lang w:val="en-US"/>
        </w:rPr>
        <w:t>must</w:t>
      </w:r>
      <w:r w:rsidRPr="006A4D25">
        <w:rPr>
          <w:rFonts w:ascii="DIN Neuzeit Grotesk Std Light" w:eastAsia="Century Gothic" w:hAnsi="DIN Neuzeit Grotesk Std Light" w:cs="Century Gothic"/>
          <w:lang w:val="en-US"/>
        </w:rPr>
        <w:t xml:space="preserve"> travel to </w:t>
      </w:r>
      <w:r w:rsidR="003C3ED2">
        <w:rPr>
          <w:rFonts w:ascii="DIN Neuzeit Grotesk Std Light" w:eastAsia="Century Gothic" w:hAnsi="DIN Neuzeit Grotesk Std Light" w:cs="Century Gothic"/>
          <w:lang w:val="en-US"/>
        </w:rPr>
        <w:t xml:space="preserve">the </w:t>
      </w:r>
      <w:r w:rsidR="003C3ED2" w:rsidRPr="00512B40">
        <w:rPr>
          <w:rFonts w:ascii="DIN Neuzeit Grotesk Std Light" w:eastAsia="Century Gothic" w:hAnsi="DIN Neuzeit Grotesk Std Light" w:cs="Century Gothic"/>
          <w:lang w:val="en-US"/>
        </w:rPr>
        <w:t>Beauly office</w:t>
      </w:r>
      <w:r w:rsidRPr="006A4D25">
        <w:rPr>
          <w:rFonts w:ascii="DIN Neuzeit Grotesk Std Light" w:eastAsia="Century Gothic" w:hAnsi="DIN Neuzeit Grotesk Std Light" w:cs="Century Gothic"/>
          <w:lang w:val="en-US"/>
        </w:rPr>
        <w:t xml:space="preserve"> alone</w:t>
      </w:r>
      <w:r w:rsidR="009D3F6A">
        <w:rPr>
          <w:rFonts w:ascii="DIN Neuzeit Grotesk Std Light" w:eastAsia="Century Gothic" w:hAnsi="DIN Neuzeit Grotesk Std Light" w:cs="Century Gothic"/>
          <w:lang w:val="en-US"/>
        </w:rPr>
        <w:t>,</w:t>
      </w:r>
      <w:r w:rsidRPr="006A4D25">
        <w:rPr>
          <w:rFonts w:ascii="DIN Neuzeit Grotesk Std Light" w:eastAsia="Century Gothic" w:hAnsi="DIN Neuzeit Grotesk Std Light" w:cs="Century Gothic"/>
          <w:lang w:val="en-US"/>
        </w:rPr>
        <w:t xml:space="preserve"> </w:t>
      </w:r>
      <w:r w:rsidR="007311CE" w:rsidRPr="006A4D25">
        <w:rPr>
          <w:rFonts w:ascii="DIN Neuzeit Grotesk Std Light" w:eastAsia="Century Gothic" w:hAnsi="DIN Neuzeit Grotesk Std Light" w:cs="Century Gothic"/>
          <w:lang w:val="en-US"/>
        </w:rPr>
        <w:t>where possible</w:t>
      </w:r>
      <w:r w:rsidR="009D3F6A">
        <w:rPr>
          <w:rFonts w:ascii="DIN Neuzeit Grotesk Std Light" w:eastAsia="Century Gothic" w:hAnsi="DIN Neuzeit Grotesk Std Light" w:cs="Century Gothic"/>
          <w:lang w:val="en-US"/>
        </w:rPr>
        <w:t>.</w:t>
      </w:r>
    </w:p>
    <w:p w14:paraId="6B1DAD1F" w14:textId="3D63A7DD"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Hygiene wipes </w:t>
      </w:r>
      <w:r w:rsidR="007311CE" w:rsidRPr="006A4D25">
        <w:rPr>
          <w:rFonts w:ascii="DIN Neuzeit Grotesk Std Light" w:eastAsia="Century Gothic" w:hAnsi="DIN Neuzeit Grotesk Std Light" w:cs="Century Gothic"/>
          <w:lang w:val="en-US"/>
        </w:rPr>
        <w:t xml:space="preserve">at </w:t>
      </w:r>
      <w:r w:rsidR="007311CE" w:rsidRPr="00622812">
        <w:rPr>
          <w:rFonts w:ascii="DIN Neuzeit Grotesk Std Light" w:eastAsia="Century Gothic" w:hAnsi="DIN Neuzeit Grotesk Std Light" w:cs="Century Gothic"/>
          <w:lang w:val="en-US"/>
        </w:rPr>
        <w:t xml:space="preserve">min </w:t>
      </w:r>
      <w:r w:rsidR="00C36600" w:rsidRPr="00622812">
        <w:rPr>
          <w:rFonts w:ascii="DIN Neuzeit Grotesk Std Light" w:eastAsia="Century Gothic" w:hAnsi="DIN Neuzeit Grotesk Std Light" w:cs="Century Gothic"/>
          <w:lang w:val="en-US"/>
          <w:rPrChange w:id="29" w:author="Tanya Bartlet" w:date="2020-08-12T18:41:00Z">
            <w:rPr>
              <w:rFonts w:ascii="DIN Neuzeit Grotesk Std Light" w:eastAsia="Century Gothic" w:hAnsi="DIN Neuzeit Grotesk Std Light" w:cs="Century Gothic"/>
              <w:color w:val="FF0000"/>
              <w:lang w:val="en-US"/>
            </w:rPr>
          </w:rPrChange>
        </w:rPr>
        <w:t>6</w:t>
      </w:r>
      <w:r w:rsidR="007311CE" w:rsidRPr="00622812">
        <w:rPr>
          <w:rFonts w:ascii="DIN Neuzeit Grotesk Std Light" w:eastAsia="Century Gothic" w:hAnsi="DIN Neuzeit Grotesk Std Light" w:cs="Century Gothic"/>
          <w:lang w:val="en-US"/>
          <w:rPrChange w:id="30" w:author="Tanya Bartlet" w:date="2020-08-12T18:41:00Z">
            <w:rPr>
              <w:rFonts w:ascii="DIN Neuzeit Grotesk Std Light" w:eastAsia="Century Gothic" w:hAnsi="DIN Neuzeit Grotesk Std Light" w:cs="Century Gothic"/>
              <w:color w:val="FF0000"/>
              <w:lang w:val="en-US"/>
            </w:rPr>
          </w:rPrChange>
        </w:rPr>
        <w:t xml:space="preserve">0% </w:t>
      </w:r>
      <w:r w:rsidR="007311CE" w:rsidRPr="006A4D25">
        <w:rPr>
          <w:rFonts w:ascii="DIN Neuzeit Grotesk Std Light" w:eastAsia="Century Gothic" w:hAnsi="DIN Neuzeit Grotesk Std Light" w:cs="Century Gothic"/>
          <w:lang w:val="en-US"/>
        </w:rPr>
        <w:t>alc</w:t>
      </w:r>
      <w:r w:rsidR="00BC4DA9" w:rsidRPr="006A4D25">
        <w:rPr>
          <w:rFonts w:ascii="DIN Neuzeit Grotesk Std Light" w:eastAsia="Century Gothic" w:hAnsi="DIN Neuzeit Grotesk Std Light" w:cs="Century Gothic"/>
          <w:lang w:val="en-US"/>
        </w:rPr>
        <w:t>ohol</w:t>
      </w:r>
      <w:r w:rsidR="007311CE"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should be used </w:t>
      </w:r>
      <w:r w:rsidR="007311CE" w:rsidRPr="006A4D25">
        <w:rPr>
          <w:rFonts w:ascii="DIN Neuzeit Grotesk Std Light" w:eastAsia="Century Gothic" w:hAnsi="DIN Neuzeit Grotesk Std Light" w:cs="Century Gothic"/>
          <w:lang w:val="en-US"/>
        </w:rPr>
        <w:t xml:space="preserve">on a daily basis and as frequently as necessary </w:t>
      </w:r>
      <w:r w:rsidRPr="006A4D25">
        <w:rPr>
          <w:rFonts w:ascii="DIN Neuzeit Grotesk Std Light" w:eastAsia="Century Gothic" w:hAnsi="DIN Neuzeit Grotesk Std Light" w:cs="Century Gothic"/>
          <w:lang w:val="en-US"/>
        </w:rPr>
        <w:t>to wipe down</w:t>
      </w:r>
      <w:ins w:id="31" w:author="Neil Cormack" w:date="2020-11-13T08:37:00Z">
        <w:r w:rsidR="00E46C1B">
          <w:rPr>
            <w:rFonts w:ascii="DIN Neuzeit Grotesk Std Light" w:eastAsia="Century Gothic" w:hAnsi="DIN Neuzeit Grotesk Std Light" w:cs="Century Gothic"/>
            <w:lang w:val="en-US"/>
          </w:rPr>
          <w:t xml:space="preserve"> all </w:t>
        </w:r>
        <w:proofErr w:type="spellStart"/>
        <w:r w:rsidR="00E46C1B">
          <w:rPr>
            <w:rFonts w:ascii="DIN Neuzeit Grotesk Std Light" w:eastAsia="Century Gothic" w:hAnsi="DIN Neuzeit Grotesk Std Light" w:cs="Century Gothic"/>
            <w:lang w:val="en-US"/>
          </w:rPr>
          <w:t>touchpoints</w:t>
        </w:r>
        <w:proofErr w:type="spellEnd"/>
        <w:r w:rsidR="00E46C1B">
          <w:rPr>
            <w:rFonts w:ascii="DIN Neuzeit Grotesk Std Light" w:eastAsia="Century Gothic" w:hAnsi="DIN Neuzeit Grotesk Std Light" w:cs="Century Gothic"/>
            <w:lang w:val="en-US"/>
          </w:rPr>
          <w:t>, i.e.</w:t>
        </w:r>
      </w:ins>
      <w:r w:rsidRPr="006A4D25">
        <w:rPr>
          <w:rFonts w:ascii="DIN Neuzeit Grotesk Std Light" w:eastAsia="Century Gothic" w:hAnsi="DIN Neuzeit Grotesk Std Light" w:cs="Century Gothic"/>
          <w:lang w:val="en-US"/>
        </w:rPr>
        <w:t xml:space="preserve"> steering wheel, vehicle controls, door handle, keys or fobs and fuel cards after use.  </w:t>
      </w:r>
    </w:p>
    <w:p w14:paraId="6C8776F8" w14:textId="2B02C4D7"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Additional hygiene products will be issued, to allow additional cleaning</w:t>
      </w:r>
      <w:r w:rsidR="007311CE" w:rsidRPr="006A4D25">
        <w:rPr>
          <w:rFonts w:ascii="DIN Neuzeit Grotesk Std Light" w:eastAsia="Century Gothic" w:hAnsi="DIN Neuzeit Grotesk Std Light" w:cs="Century Gothic"/>
          <w:lang w:val="en-US"/>
        </w:rPr>
        <w:t xml:space="preserve"> as</w:t>
      </w:r>
      <w:r w:rsidR="009D3F6A">
        <w:rPr>
          <w:rFonts w:ascii="DIN Neuzeit Grotesk Std Light" w:eastAsia="Century Gothic" w:hAnsi="DIN Neuzeit Grotesk Std Light" w:cs="Century Gothic"/>
          <w:lang w:val="en-US"/>
        </w:rPr>
        <w:t xml:space="preserve"> detailed</w:t>
      </w:r>
      <w:r w:rsidR="007311CE" w:rsidRPr="006A4D25">
        <w:rPr>
          <w:rFonts w:ascii="DIN Neuzeit Grotesk Std Light" w:eastAsia="Century Gothic" w:hAnsi="DIN Neuzeit Grotesk Std Light" w:cs="Century Gothic"/>
          <w:lang w:val="en-US"/>
        </w:rPr>
        <w:t xml:space="preserve"> above</w:t>
      </w:r>
    </w:p>
    <w:p w14:paraId="65E41DE1" w14:textId="6A4E50EE" w:rsidR="002236A8" w:rsidRPr="007653A4" w:rsidRDefault="00CC0F18" w:rsidP="00E46C1B">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del w:id="32" w:author="Tanya Bartlet" w:date="2020-08-12T18:41:00Z">
        <w:r w:rsidRPr="00F16B52" w:rsidDel="00622812">
          <w:rPr>
            <w:rFonts w:ascii="DIN Neuzeit Grotesk Std Light" w:eastAsia="Century Gothic" w:hAnsi="DIN Neuzeit Grotesk Std Light" w:cs="Century Gothic"/>
            <w:strike/>
            <w:lang w:val="en-US"/>
          </w:rPr>
          <w:delText>When refue</w:delText>
        </w:r>
        <w:r w:rsidR="007311CE" w:rsidRPr="00F16B52" w:rsidDel="00622812">
          <w:rPr>
            <w:rFonts w:ascii="DIN Neuzeit Grotesk Std Light" w:eastAsia="Century Gothic" w:hAnsi="DIN Neuzeit Grotesk Std Light" w:cs="Century Gothic"/>
            <w:strike/>
            <w:lang w:val="en-US"/>
          </w:rPr>
          <w:delText>l</w:delText>
        </w:r>
        <w:r w:rsidRPr="00F16B52" w:rsidDel="00622812">
          <w:rPr>
            <w:rFonts w:ascii="DIN Neuzeit Grotesk Std Light" w:eastAsia="Century Gothic" w:hAnsi="DIN Neuzeit Grotesk Std Light" w:cs="Century Gothic"/>
            <w:strike/>
            <w:lang w:val="en-US"/>
          </w:rPr>
          <w:delText>ing</w:delText>
        </w:r>
        <w:r w:rsidR="007311CE" w:rsidRPr="00F16B52" w:rsidDel="00622812">
          <w:rPr>
            <w:rFonts w:ascii="DIN Neuzeit Grotesk Std Light" w:eastAsia="Century Gothic" w:hAnsi="DIN Neuzeit Grotesk Std Light" w:cs="Century Gothic"/>
            <w:strike/>
            <w:lang w:val="en-US"/>
          </w:rPr>
          <w:delText>,</w:delText>
        </w:r>
        <w:r w:rsidRPr="00F16B52" w:rsidDel="00622812">
          <w:rPr>
            <w:rFonts w:ascii="DIN Neuzeit Grotesk Std Light" w:eastAsia="Century Gothic" w:hAnsi="DIN Neuzeit Grotesk Std Light" w:cs="Century Gothic"/>
            <w:strike/>
            <w:lang w:val="en-US"/>
          </w:rPr>
          <w:delText xml:space="preserve"> disposable gloves must be worn and </w:delText>
        </w:r>
        <w:r w:rsidR="007311CE" w:rsidRPr="00F16B52" w:rsidDel="00622812">
          <w:rPr>
            <w:rFonts w:ascii="DIN Neuzeit Grotesk Std Light" w:eastAsia="Century Gothic" w:hAnsi="DIN Neuzeit Grotesk Std Light" w:cs="Century Gothic"/>
            <w:strike/>
            <w:lang w:val="en-US"/>
          </w:rPr>
          <w:delText>disposed of effectively.</w:delText>
        </w:r>
        <w:r w:rsidR="007311CE" w:rsidRPr="007653A4" w:rsidDel="00622812">
          <w:rPr>
            <w:rFonts w:ascii="DIN Neuzeit Grotesk Std Light" w:eastAsia="Century Gothic" w:hAnsi="DIN Neuzeit Grotesk Std Light" w:cs="Century Gothic"/>
            <w:lang w:val="en-US"/>
          </w:rPr>
          <w:delText xml:space="preserve">  </w:delText>
        </w:r>
      </w:del>
      <w:r w:rsidR="007311CE" w:rsidRPr="007653A4">
        <w:rPr>
          <w:rFonts w:ascii="DIN Neuzeit Grotesk Std Light" w:eastAsia="Century Gothic" w:hAnsi="DIN Neuzeit Grotesk Std Light" w:cs="Century Gothic"/>
          <w:lang w:val="en-US"/>
        </w:rPr>
        <w:t>H</w:t>
      </w:r>
      <w:r w:rsidRPr="007653A4">
        <w:rPr>
          <w:rFonts w:ascii="DIN Neuzeit Grotesk Std Light" w:eastAsia="Century Gothic" w:hAnsi="DIN Neuzeit Grotesk Std Light" w:cs="Century Gothic"/>
          <w:lang w:val="en-US"/>
        </w:rPr>
        <w:t xml:space="preserve">ands </w:t>
      </w:r>
      <w:r w:rsidR="007311CE" w:rsidRPr="007653A4">
        <w:rPr>
          <w:rFonts w:ascii="DIN Neuzeit Grotesk Std Light" w:eastAsia="Century Gothic" w:hAnsi="DIN Neuzeit Grotesk Std Light" w:cs="Century Gothic"/>
          <w:lang w:val="en-US"/>
        </w:rPr>
        <w:t xml:space="preserve">should be </w:t>
      </w:r>
      <w:r w:rsidRPr="007653A4">
        <w:rPr>
          <w:rFonts w:ascii="DIN Neuzeit Grotesk Std Light" w:eastAsia="Century Gothic" w:hAnsi="DIN Neuzeit Grotesk Std Light" w:cs="Century Gothic"/>
          <w:lang w:val="en-US"/>
        </w:rPr>
        <w:t>washed / sanitized</w:t>
      </w:r>
      <w:del w:id="33" w:author="Neil Cormack" w:date="2020-11-13T09:05:00Z">
        <w:r w:rsidRPr="007653A4" w:rsidDel="00A43009">
          <w:rPr>
            <w:rFonts w:ascii="DIN Neuzeit Grotesk Std Light" w:eastAsia="Century Gothic" w:hAnsi="DIN Neuzeit Grotesk Std Light" w:cs="Century Gothic"/>
            <w:lang w:val="en-US"/>
          </w:rPr>
          <w:delText xml:space="preserve"> </w:delText>
        </w:r>
      </w:del>
      <w:ins w:id="34" w:author="Neil Cormack" w:date="2020-11-13T08:38:00Z">
        <w:r w:rsidR="00E46C1B">
          <w:rPr>
            <w:rFonts w:ascii="DIN Neuzeit Grotesk Std Light" w:eastAsia="Century Gothic" w:hAnsi="DIN Neuzeit Grotesk Std Light" w:cs="Century Gothic"/>
            <w:lang w:val="en-US"/>
          </w:rPr>
          <w:t xml:space="preserve"> </w:t>
        </w:r>
      </w:ins>
      <w:r w:rsidRPr="007653A4">
        <w:rPr>
          <w:rFonts w:ascii="DIN Neuzeit Grotesk Std Light" w:eastAsia="Century Gothic" w:hAnsi="DIN Neuzeit Grotesk Std Light" w:cs="Century Gothic"/>
          <w:lang w:val="en-US"/>
        </w:rPr>
        <w:t>whenever possible</w:t>
      </w:r>
      <w:r w:rsidR="00512B40" w:rsidRPr="007653A4">
        <w:rPr>
          <w:rFonts w:ascii="DIN Neuzeit Grotesk Std Light" w:eastAsia="Century Gothic" w:hAnsi="DIN Neuzeit Grotesk Std Light" w:cs="Century Gothic"/>
          <w:lang w:val="en-US"/>
        </w:rPr>
        <w:t xml:space="preserve"> after </w:t>
      </w:r>
      <w:r w:rsidR="007653A4">
        <w:rPr>
          <w:rFonts w:ascii="DIN Neuzeit Grotesk Std Light" w:eastAsia="Century Gothic" w:hAnsi="DIN Neuzeit Grotesk Std Light" w:cs="Century Gothic"/>
          <w:lang w:val="en-US"/>
        </w:rPr>
        <w:t>refueling</w:t>
      </w:r>
      <w:ins w:id="35" w:author="Neil Cormack" w:date="2020-11-13T08:38:00Z">
        <w:r w:rsidR="00E46C1B">
          <w:rPr>
            <w:rFonts w:ascii="DIN Neuzeit Grotesk Std Light" w:eastAsia="Century Gothic" w:hAnsi="DIN Neuzeit Grotesk Std Light" w:cs="Century Gothic"/>
            <w:lang w:val="en-US"/>
          </w:rPr>
          <w:t xml:space="preserve"> </w:t>
        </w:r>
      </w:ins>
      <w:ins w:id="36" w:author="Neil Cormack" w:date="2020-11-13T09:05:00Z">
        <w:r w:rsidR="00A43009">
          <w:rPr>
            <w:rFonts w:ascii="DIN Neuzeit Grotesk Std Light" w:eastAsia="Century Gothic" w:hAnsi="DIN Neuzeit Grotesk Std Light" w:cs="Century Gothic"/>
            <w:lang w:val="en-US"/>
          </w:rPr>
          <w:t>or disposable gloves to be wor</w:t>
        </w:r>
      </w:ins>
      <w:ins w:id="37" w:author="Neil Cormack" w:date="2020-11-13T09:06:00Z">
        <w:r w:rsidR="00A43009">
          <w:rPr>
            <w:rFonts w:ascii="DIN Neuzeit Grotesk Std Light" w:eastAsia="Century Gothic" w:hAnsi="DIN Neuzeit Grotesk Std Light" w:cs="Century Gothic"/>
            <w:lang w:val="en-US"/>
          </w:rPr>
          <w:t>n.</w:t>
        </w:r>
      </w:ins>
      <w:del w:id="38" w:author="Neil Cormack" w:date="2020-11-13T08:38:00Z">
        <w:r w:rsidR="007653A4" w:rsidDel="00E46C1B">
          <w:rPr>
            <w:rFonts w:ascii="DIN Neuzeit Grotesk Std Light" w:eastAsia="Century Gothic" w:hAnsi="DIN Neuzeit Grotesk Std Light" w:cs="Century Gothic"/>
            <w:lang w:val="en-US"/>
          </w:rPr>
          <w:delText>.</w:delText>
        </w:r>
      </w:del>
    </w:p>
    <w:p w14:paraId="59485B3B" w14:textId="5983B1E5" w:rsidR="007311CE" w:rsidRPr="007653A4" w:rsidRDefault="003E7FCB" w:rsidP="007311CE">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7653A4">
        <w:rPr>
          <w:rFonts w:ascii="DIN Neuzeit Grotesk Std Light" w:hAnsi="DIN Neuzeit Grotesk Std Light" w:cs="Calibri"/>
        </w:rPr>
        <w:t xml:space="preserve">Before leaving </w:t>
      </w:r>
      <w:ins w:id="39" w:author="Neil Cormack" w:date="2020-11-13T09:06:00Z">
        <w:r w:rsidR="00A43009">
          <w:rPr>
            <w:rFonts w:ascii="DIN Neuzeit Grotesk Std Light" w:hAnsi="DIN Neuzeit Grotesk Std Light" w:cs="Calibri"/>
          </w:rPr>
          <w:t xml:space="preserve">your home and </w:t>
        </w:r>
      </w:ins>
      <w:r w:rsidR="009D3F6A" w:rsidRPr="007653A4">
        <w:rPr>
          <w:rFonts w:ascii="DIN Neuzeit Grotesk Std Light" w:hAnsi="DIN Neuzeit Grotesk Std Light" w:cs="Calibri"/>
        </w:rPr>
        <w:t>the office</w:t>
      </w:r>
      <w:r w:rsidRPr="007653A4">
        <w:rPr>
          <w:rFonts w:ascii="DIN Neuzeit Grotesk Std Light" w:hAnsi="DIN Neuzeit Grotesk Std Light" w:cs="Calibri"/>
        </w:rPr>
        <w:t>, w</w:t>
      </w:r>
      <w:r w:rsidR="009D3F6A" w:rsidRPr="007653A4">
        <w:rPr>
          <w:rFonts w:ascii="DIN Neuzeit Grotesk Std Light" w:hAnsi="DIN Neuzeit Grotesk Std Light" w:cs="Calibri"/>
        </w:rPr>
        <w:t>ash hands</w:t>
      </w:r>
      <w:r w:rsidR="007311CE" w:rsidRPr="007653A4">
        <w:rPr>
          <w:rFonts w:ascii="DIN Neuzeit Grotesk Std Light" w:hAnsi="DIN Neuzeit Grotesk Std Light" w:cs="Calibri"/>
        </w:rPr>
        <w:t xml:space="preserve"> thoroughly for 20 seconds</w:t>
      </w:r>
      <w:r w:rsidR="001E1CEC" w:rsidRPr="007653A4">
        <w:rPr>
          <w:rFonts w:ascii="DIN Neuzeit Grotesk Std Light" w:hAnsi="DIN Neuzeit Grotesk Std Light" w:cs="Calibri"/>
        </w:rPr>
        <w:t>.  T</w:t>
      </w:r>
      <w:r w:rsidR="007311CE" w:rsidRPr="007653A4">
        <w:rPr>
          <w:rFonts w:ascii="DIN Neuzeit Grotesk Std Light" w:hAnsi="DIN Neuzeit Grotesk Std Light" w:cs="Calibri"/>
        </w:rPr>
        <w:t xml:space="preserve">ravel </w:t>
      </w:r>
      <w:proofErr w:type="gramStart"/>
      <w:r w:rsidR="007311CE" w:rsidRPr="007653A4">
        <w:rPr>
          <w:rFonts w:ascii="DIN Neuzeit Grotesk Std Light" w:hAnsi="DIN Neuzeit Grotesk Std Light" w:cs="Calibri"/>
        </w:rPr>
        <w:t>home,</w:t>
      </w:r>
      <w:proofErr w:type="gramEnd"/>
      <w:r w:rsidR="007311CE" w:rsidRPr="007653A4">
        <w:rPr>
          <w:rFonts w:ascii="DIN Neuzeit Grotesk Std Light" w:hAnsi="DIN Neuzeit Grotesk Std Light" w:cs="Calibri"/>
        </w:rPr>
        <w:t xml:space="preserve"> apply hand sanitizer</w:t>
      </w:r>
      <w:r w:rsidR="001E1CEC" w:rsidRPr="007653A4">
        <w:rPr>
          <w:rFonts w:ascii="DIN Neuzeit Grotesk Std Light" w:hAnsi="DIN Neuzeit Grotesk Std Light" w:cs="Calibri"/>
        </w:rPr>
        <w:t xml:space="preserve"> before </w:t>
      </w:r>
      <w:r w:rsidR="001E1CEC" w:rsidRPr="007653A4">
        <w:rPr>
          <w:rFonts w:ascii="DIN Neuzeit Grotesk Std Light" w:hAnsi="DIN Neuzeit Grotesk Std Light" w:cs="Calibri"/>
        </w:rPr>
        <w:lastRenderedPageBreak/>
        <w:t>entering your home.</w:t>
      </w:r>
    </w:p>
    <w:p w14:paraId="75D8B43A" w14:textId="408DCB1F" w:rsidR="009B543B" w:rsidRPr="007653A4" w:rsidRDefault="003E7FCB" w:rsidP="006B152D">
      <w:pPr>
        <w:pStyle w:val="ListParagraph"/>
        <w:widowControl w:val="0"/>
        <w:numPr>
          <w:ilvl w:val="0"/>
          <w:numId w:val="33"/>
        </w:numPr>
        <w:autoSpaceDE w:val="0"/>
        <w:autoSpaceDN w:val="0"/>
        <w:adjustRightInd w:val="0"/>
        <w:spacing w:after="240"/>
        <w:contextualSpacing/>
        <w:rPr>
          <w:rFonts w:ascii="DIN Neuzeit Grotesk Std Light" w:hAnsi="DIN Neuzeit Grotesk Std Light" w:cs="Times"/>
          <w:sz w:val="28"/>
          <w:szCs w:val="28"/>
          <w:lang w:val="en-US"/>
        </w:rPr>
      </w:pPr>
      <w:r w:rsidRPr="007653A4">
        <w:rPr>
          <w:rFonts w:ascii="DIN Neuzeit Grotesk Std Light" w:hAnsi="DIN Neuzeit Grotesk Std Light" w:cs="Calibri"/>
        </w:rPr>
        <w:t>Continue to f</w:t>
      </w:r>
      <w:r w:rsidR="001E1CEC" w:rsidRPr="007653A4">
        <w:rPr>
          <w:rFonts w:ascii="DIN Neuzeit Grotesk Std Light" w:hAnsi="DIN Neuzeit Grotesk Std Light" w:cs="Calibri"/>
        </w:rPr>
        <w:t xml:space="preserve">ollow </w:t>
      </w:r>
      <w:proofErr w:type="spellStart"/>
      <w:r w:rsidR="001E1CEC" w:rsidRPr="007653A4">
        <w:rPr>
          <w:rFonts w:ascii="DIN Neuzeit Grotesk Std Light" w:hAnsi="DIN Neuzeit Grotesk Std Light" w:cs="Calibri"/>
        </w:rPr>
        <w:t>GOV.</w:t>
      </w:r>
      <w:r w:rsidR="00083DE6">
        <w:rPr>
          <w:rFonts w:ascii="DIN Neuzeit Grotesk Std Light" w:hAnsi="DIN Neuzeit Grotesk Std Light" w:cs="Calibri"/>
        </w:rPr>
        <w:t>Scot</w:t>
      </w:r>
      <w:proofErr w:type="spellEnd"/>
      <w:ins w:id="40" w:author="Neil Cormack" w:date="2020-11-13T08:39:00Z">
        <w:r w:rsidR="00E46C1B">
          <w:rPr>
            <w:rFonts w:ascii="DIN Neuzeit Grotesk Std Light" w:hAnsi="DIN Neuzeit Grotesk Std Light" w:cs="Calibri"/>
          </w:rPr>
          <w:t xml:space="preserve"> </w:t>
        </w:r>
      </w:ins>
      <w:r w:rsidR="001E1CEC" w:rsidRPr="007653A4">
        <w:rPr>
          <w:rFonts w:ascii="DIN Neuzeit Grotesk Std Light" w:hAnsi="DIN Neuzeit Grotesk Std Light" w:cs="Calibri"/>
        </w:rPr>
        <w:t>&amp; NHS guidelines</w:t>
      </w:r>
      <w:r w:rsidR="007653A4">
        <w:rPr>
          <w:rFonts w:ascii="DIN Neuzeit Grotesk Std Light" w:hAnsi="DIN Neuzeit Grotesk Std Light" w:cs="Calibri"/>
        </w:rPr>
        <w:t>.</w:t>
      </w:r>
    </w:p>
    <w:p w14:paraId="2815F9D5" w14:textId="77777777" w:rsidR="00CB0802" w:rsidRDefault="00CB0802">
      <w:pPr>
        <w:widowControl w:val="0"/>
        <w:autoSpaceDE w:val="0"/>
        <w:autoSpaceDN w:val="0"/>
        <w:adjustRightInd w:val="0"/>
        <w:spacing w:after="240"/>
        <w:rPr>
          <w:rFonts w:ascii="DIN Neuzeit Grotesk Std Light" w:eastAsia="Century Gothic" w:hAnsi="DIN Neuzeit Grotesk Std Light" w:cs="Century Gothic"/>
          <w:b/>
          <w:sz w:val="28"/>
          <w:szCs w:val="28"/>
          <w:lang w:val="en-US"/>
        </w:rPr>
        <w:pPrChange w:id="41" w:author="Neil Cormack" w:date="2020-11-13T09:06:00Z">
          <w:pPr>
            <w:widowControl w:val="0"/>
            <w:autoSpaceDE w:val="0"/>
            <w:autoSpaceDN w:val="0"/>
            <w:adjustRightInd w:val="0"/>
            <w:spacing w:after="240"/>
            <w:ind w:firstLine="720"/>
          </w:pPr>
        </w:pPrChange>
      </w:pPr>
    </w:p>
    <w:p w14:paraId="13712485" w14:textId="788F2F49"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 xml:space="preserve">Arriving at </w:t>
      </w:r>
      <w:r w:rsidR="009D3F6A">
        <w:rPr>
          <w:rFonts w:ascii="DIN Neuzeit Grotesk Std Light" w:eastAsia="Century Gothic" w:hAnsi="DIN Neuzeit Grotesk Std Light" w:cs="Century Gothic"/>
          <w:b/>
          <w:sz w:val="28"/>
          <w:szCs w:val="28"/>
          <w:lang w:val="en-US"/>
        </w:rPr>
        <w:t>the office</w:t>
      </w:r>
      <w:r w:rsidRPr="006A4D25">
        <w:rPr>
          <w:rFonts w:ascii="DIN Neuzeit Grotesk Std Light" w:eastAsia="Century Gothic" w:hAnsi="DIN Neuzeit Grotesk Std Light" w:cs="Century Gothic"/>
          <w:b/>
          <w:sz w:val="28"/>
          <w:szCs w:val="28"/>
          <w:lang w:val="en-US"/>
        </w:rPr>
        <w:t xml:space="preserve"> </w:t>
      </w:r>
    </w:p>
    <w:p w14:paraId="7692CA05" w14:textId="254ADB7D" w:rsidR="0017674A" w:rsidRDefault="0017674A" w:rsidP="0017674A">
      <w:pPr>
        <w:pStyle w:val="ListParagraph"/>
        <w:widowControl w:val="0"/>
        <w:numPr>
          <w:ilvl w:val="0"/>
          <w:numId w:val="35"/>
        </w:numPr>
        <w:autoSpaceDE w:val="0"/>
        <w:autoSpaceDN w:val="0"/>
        <w:adjustRightInd w:val="0"/>
        <w:spacing w:after="240"/>
        <w:contextualSpacing/>
        <w:rPr>
          <w:ins w:id="42" w:author="Neil Cormack" w:date="2020-11-13T12:00:00Z"/>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Covid-19 </w:t>
      </w:r>
      <w:r w:rsidR="00225C61">
        <w:rPr>
          <w:rFonts w:ascii="DIN Neuzeit Grotesk Std Light" w:eastAsia="Century Gothic" w:hAnsi="DIN Neuzeit Grotesk Std Light" w:cs="Century Gothic"/>
          <w:lang w:val="en-US"/>
        </w:rPr>
        <w:t>S</w:t>
      </w:r>
      <w:r w:rsidRPr="006A4D25">
        <w:rPr>
          <w:rFonts w:ascii="DIN Neuzeit Grotesk Std Light" w:eastAsia="Century Gothic" w:hAnsi="DIN Neuzeit Grotesk Std Light" w:cs="Century Gothic"/>
          <w:lang w:val="en-US"/>
        </w:rPr>
        <w:t>elf-</w:t>
      </w:r>
      <w:r w:rsidR="00225C61">
        <w:rPr>
          <w:rFonts w:ascii="DIN Neuzeit Grotesk Std Light" w:eastAsia="Century Gothic" w:hAnsi="DIN Neuzeit Grotesk Std Light" w:cs="Century Gothic"/>
          <w:lang w:val="en-US"/>
        </w:rPr>
        <w:t xml:space="preserve">Assessment </w:t>
      </w:r>
      <w:r w:rsidRPr="006A4D25">
        <w:rPr>
          <w:rFonts w:ascii="DIN Neuzeit Grotesk Std Light" w:eastAsia="Century Gothic" w:hAnsi="DIN Neuzeit Grotesk Std Light" w:cs="Century Gothic"/>
          <w:lang w:val="en-US"/>
        </w:rPr>
        <w:t xml:space="preserve">forms </w:t>
      </w:r>
      <w:r w:rsidR="007653A4">
        <w:rPr>
          <w:rFonts w:ascii="DIN Neuzeit Grotesk Std Light" w:eastAsia="Century Gothic" w:hAnsi="DIN Neuzeit Grotesk Std Light" w:cs="Century Gothic"/>
          <w:lang w:val="en-US"/>
        </w:rPr>
        <w:t>must</w:t>
      </w:r>
      <w:r w:rsidRPr="006A4D25">
        <w:rPr>
          <w:rFonts w:ascii="DIN Neuzeit Grotesk Std Light" w:eastAsia="Century Gothic" w:hAnsi="DIN Neuzeit Grotesk Std Light" w:cs="Century Gothic"/>
          <w:lang w:val="en-US"/>
        </w:rPr>
        <w:t xml:space="preserve"> be completed by all </w:t>
      </w:r>
      <w:r w:rsidR="009D3F6A">
        <w:rPr>
          <w:rFonts w:ascii="DIN Neuzeit Grotesk Std Light" w:eastAsia="Century Gothic" w:hAnsi="DIN Neuzeit Grotesk Std Light" w:cs="Century Gothic"/>
          <w:lang w:val="en-US"/>
        </w:rPr>
        <w:t>office</w:t>
      </w:r>
      <w:r w:rsidRPr="006A4D25">
        <w:rPr>
          <w:rFonts w:ascii="DIN Neuzeit Grotesk Std Light" w:eastAsia="Century Gothic" w:hAnsi="DIN Neuzeit Grotesk Std Light" w:cs="Century Gothic"/>
          <w:lang w:val="en-US"/>
        </w:rPr>
        <w:t xml:space="preserve"> personnel</w:t>
      </w:r>
      <w:r w:rsidR="006B152D">
        <w:rPr>
          <w:rFonts w:ascii="DIN Neuzeit Grotesk Std Light" w:eastAsia="Century Gothic" w:hAnsi="DIN Neuzeit Grotesk Std Light" w:cs="Century Gothic"/>
          <w:lang w:val="en-US"/>
        </w:rPr>
        <w:t xml:space="preserve"> </w:t>
      </w:r>
      <w:r w:rsidR="006B152D" w:rsidRPr="00512B40">
        <w:rPr>
          <w:rFonts w:ascii="DIN Neuzeit Grotesk Std Light" w:eastAsia="Century Gothic" w:hAnsi="DIN Neuzeit Grotesk Std Light" w:cs="Century Gothic"/>
          <w:lang w:val="en-US"/>
        </w:rPr>
        <w:t>on returning to work.</w:t>
      </w:r>
    </w:p>
    <w:p w14:paraId="5D905E98" w14:textId="49B7E7FA" w:rsidR="00D752FC" w:rsidRDefault="00D752FC"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ins w:id="43" w:author="Neil Cormack" w:date="2020-11-13T12:00:00Z">
        <w:r>
          <w:rPr>
            <w:rFonts w:ascii="DIN Neuzeit Grotesk Std Light" w:eastAsia="Century Gothic" w:hAnsi="DIN Neuzeit Grotesk Std Light" w:cs="Century Gothic"/>
            <w:lang w:val="en-US"/>
          </w:rPr>
          <w:t xml:space="preserve">An </w:t>
        </w:r>
      </w:ins>
      <w:proofErr w:type="gramStart"/>
      <w:ins w:id="44" w:author="Neil Cormack" w:date="2020-11-13T12:02:00Z">
        <w:r>
          <w:rPr>
            <w:rFonts w:ascii="DIN Neuzeit Grotesk Std Light" w:eastAsia="Century Gothic" w:hAnsi="DIN Neuzeit Grotesk Std Light" w:cs="Century Gothic"/>
            <w:lang w:val="en-US"/>
          </w:rPr>
          <w:t>employees</w:t>
        </w:r>
        <w:proofErr w:type="gramEnd"/>
        <w:r>
          <w:rPr>
            <w:rFonts w:ascii="DIN Neuzeit Grotesk Std Light" w:eastAsia="Century Gothic" w:hAnsi="DIN Neuzeit Grotesk Std Light" w:cs="Century Gothic"/>
            <w:lang w:val="en-US"/>
          </w:rPr>
          <w:t xml:space="preserve"> </w:t>
        </w:r>
      </w:ins>
      <w:ins w:id="45" w:author="Neil Cormack" w:date="2020-11-13T12:00:00Z">
        <w:r>
          <w:rPr>
            <w:rFonts w:ascii="DIN Neuzeit Grotesk Std Light" w:eastAsia="Century Gothic" w:hAnsi="DIN Neuzeit Grotesk Std Light" w:cs="Century Gothic"/>
            <w:lang w:val="en-US"/>
          </w:rPr>
          <w:t xml:space="preserve">office working </w:t>
        </w:r>
        <w:proofErr w:type="spellStart"/>
        <w:r>
          <w:rPr>
            <w:rFonts w:ascii="DIN Neuzeit Grotesk Std Light" w:eastAsia="Century Gothic" w:hAnsi="DIN Neuzeit Grotesk Std Light" w:cs="Century Gothic"/>
            <w:lang w:val="en-US"/>
          </w:rPr>
          <w:t>rota</w:t>
        </w:r>
        <w:proofErr w:type="spellEnd"/>
        <w:r>
          <w:rPr>
            <w:rFonts w:ascii="DIN Neuzeit Grotesk Std Light" w:eastAsia="Century Gothic" w:hAnsi="DIN Neuzeit Grotesk Std Light" w:cs="Century Gothic"/>
            <w:lang w:val="en-US"/>
          </w:rPr>
          <w:t xml:space="preserve"> will be compiled</w:t>
        </w:r>
      </w:ins>
      <w:ins w:id="46" w:author="Neil Cormack" w:date="2020-11-13T12:01:00Z">
        <w:r>
          <w:rPr>
            <w:rFonts w:ascii="DIN Neuzeit Grotesk Std Light" w:eastAsia="Century Gothic" w:hAnsi="DIN Neuzeit Grotesk Std Light" w:cs="Century Gothic"/>
            <w:lang w:val="en-US"/>
          </w:rPr>
          <w:t xml:space="preserve"> to reduce the number of employees that will be in the office at any one time</w:t>
        </w:r>
      </w:ins>
      <w:ins w:id="47" w:author="Neil Cormack" w:date="2020-11-13T12:02:00Z">
        <w:r>
          <w:rPr>
            <w:rFonts w:ascii="DIN Neuzeit Grotesk Std Light" w:eastAsia="Century Gothic" w:hAnsi="DIN Neuzeit Grotesk Std Light" w:cs="Century Gothic"/>
            <w:lang w:val="en-US"/>
          </w:rPr>
          <w:t>.</w:t>
        </w:r>
      </w:ins>
    </w:p>
    <w:p w14:paraId="43D31F27" w14:textId="6905FD92" w:rsidR="003F0BD6" w:rsidRPr="00622812" w:rsidRDefault="003F0BD6"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All persons entering the office must have their body temperature taken.</w:t>
      </w:r>
      <w:ins w:id="48" w:author="Neil Cormack" w:date="2020-11-13T08:52:00Z">
        <w:r w:rsidR="00DE1BD8">
          <w:rPr>
            <w:rFonts w:ascii="DIN Neuzeit Grotesk Std Light" w:eastAsia="Century Gothic" w:hAnsi="DIN Neuzeit Grotesk Std Light" w:cs="Century Gothic"/>
            <w:lang w:val="en-US"/>
          </w:rPr>
          <w:t xml:space="preserve"> </w:t>
        </w:r>
      </w:ins>
      <w:del w:id="49" w:author="Neil Cormack" w:date="2020-11-13T08:52:00Z">
        <w:r w:rsidDel="00DE1BD8">
          <w:rPr>
            <w:rFonts w:ascii="DIN Neuzeit Grotesk Std Light" w:eastAsia="Century Gothic" w:hAnsi="DIN Neuzeit Grotesk Std Light" w:cs="Century Gothic"/>
            <w:lang w:val="en-US"/>
          </w:rPr>
          <w:delText xml:space="preserve">  </w:delText>
        </w:r>
      </w:del>
      <w:r w:rsidR="000C4EE6">
        <w:rPr>
          <w:rFonts w:ascii="DIN Neuzeit Grotesk Std Light" w:eastAsia="Century Gothic" w:hAnsi="DIN Neuzeit Grotesk Std Light" w:cs="Century Gothic"/>
          <w:lang w:val="en-US"/>
        </w:rPr>
        <w:t>S</w:t>
      </w:r>
      <w:r>
        <w:rPr>
          <w:rFonts w:ascii="DIN Neuzeit Grotesk Std Light" w:eastAsia="Century Gothic" w:hAnsi="DIN Neuzeit Grotesk Std Light" w:cs="Century Gothic"/>
          <w:lang w:val="en-US"/>
        </w:rPr>
        <w:t>tand within the delineated area</w:t>
      </w:r>
      <w:r w:rsidR="00F86CBD">
        <w:rPr>
          <w:rFonts w:ascii="DIN Neuzeit Grotesk Std Light" w:eastAsia="Century Gothic" w:hAnsi="DIN Neuzeit Grotesk Std Light" w:cs="Century Gothic"/>
          <w:lang w:val="en-US"/>
        </w:rPr>
        <w:t xml:space="preserve"> </w:t>
      </w:r>
      <w:r w:rsidR="00F86CBD" w:rsidRPr="00622812">
        <w:rPr>
          <w:rFonts w:ascii="DIN Neuzeit Grotesk Std Light" w:eastAsia="Century Gothic" w:hAnsi="DIN Neuzeit Grotesk Std Light" w:cs="Century Gothic"/>
          <w:lang w:val="en-US"/>
          <w:rPrChange w:id="50" w:author="Tanya Bartlet" w:date="2020-08-12T18:42:00Z">
            <w:rPr>
              <w:rFonts w:ascii="DIN Neuzeit Grotesk Std Light" w:eastAsia="Century Gothic" w:hAnsi="DIN Neuzeit Grotesk Std Light" w:cs="Century Gothic"/>
              <w:color w:val="FF0000"/>
              <w:lang w:val="en-US"/>
            </w:rPr>
          </w:rPrChange>
        </w:rPr>
        <w:t>in the main entrance lobby</w:t>
      </w:r>
      <w:r w:rsidR="000C4EE6" w:rsidRPr="00622812">
        <w:rPr>
          <w:rFonts w:ascii="DIN Neuzeit Grotesk Std Light" w:eastAsia="Century Gothic" w:hAnsi="DIN Neuzeit Grotesk Std Light" w:cs="Century Gothic"/>
          <w:lang w:val="en-US"/>
        </w:rPr>
        <w:t xml:space="preserve">, press the timer stand </w:t>
      </w:r>
      <w:r w:rsidRPr="00622812">
        <w:rPr>
          <w:rFonts w:ascii="DIN Neuzeit Grotesk Std Light" w:eastAsia="Century Gothic" w:hAnsi="DIN Neuzeit Grotesk Std Light" w:cs="Century Gothic"/>
          <w:lang w:val="en-US"/>
        </w:rPr>
        <w:t>for 15 seconds</w:t>
      </w:r>
      <w:r w:rsidR="000C4EE6" w:rsidRPr="00622812">
        <w:rPr>
          <w:rFonts w:ascii="DIN Neuzeit Grotesk Std Light" w:eastAsia="Century Gothic" w:hAnsi="DIN Neuzeit Grotesk Std Light" w:cs="Century Gothic"/>
          <w:lang w:val="en-US"/>
        </w:rPr>
        <w:t xml:space="preserve">, clear and clean timer and hands with </w:t>
      </w:r>
      <w:proofErr w:type="spellStart"/>
      <w:r w:rsidR="000C4EE6" w:rsidRPr="00622812">
        <w:rPr>
          <w:rFonts w:ascii="DIN Neuzeit Grotesk Std Light" w:eastAsia="Century Gothic" w:hAnsi="DIN Neuzeit Grotesk Std Light" w:cs="Century Gothic"/>
          <w:lang w:val="en-US"/>
        </w:rPr>
        <w:t>sanitiser</w:t>
      </w:r>
      <w:proofErr w:type="spellEnd"/>
      <w:r w:rsidR="000C4EE6" w:rsidRPr="00622812">
        <w:rPr>
          <w:rFonts w:ascii="DIN Neuzeit Grotesk Std Light" w:eastAsia="Century Gothic" w:hAnsi="DIN Neuzeit Grotesk Std Light" w:cs="Century Gothic"/>
          <w:lang w:val="en-US"/>
        </w:rPr>
        <w:t>.</w:t>
      </w:r>
      <w:ins w:id="51" w:author="Neil Cormack" w:date="2020-11-13T08:52:00Z">
        <w:r w:rsidR="00DE1BD8">
          <w:rPr>
            <w:rFonts w:ascii="DIN Neuzeit Grotesk Std Light" w:eastAsia="Century Gothic" w:hAnsi="DIN Neuzeit Grotesk Std Light" w:cs="Century Gothic"/>
            <w:lang w:val="en-US"/>
          </w:rPr>
          <w:t xml:space="preserve"> All person entering the office on a daily basis must follow this procedure on a daily basis.  </w:t>
        </w:r>
      </w:ins>
    </w:p>
    <w:p w14:paraId="7B2D1424" w14:textId="3DB67C49" w:rsidR="00083DE6" w:rsidRPr="00622812" w:rsidDel="00F16B52" w:rsidRDefault="009D3F6A" w:rsidP="00083DE6">
      <w:pPr>
        <w:pStyle w:val="ListParagraph"/>
        <w:widowControl w:val="0"/>
        <w:numPr>
          <w:ilvl w:val="0"/>
          <w:numId w:val="35"/>
        </w:numPr>
        <w:autoSpaceDE w:val="0"/>
        <w:autoSpaceDN w:val="0"/>
        <w:adjustRightInd w:val="0"/>
        <w:spacing w:after="240"/>
        <w:contextualSpacing/>
        <w:rPr>
          <w:del w:id="52" w:author="Tanya Bartlet" w:date="2020-08-12T18:29:00Z"/>
          <w:rFonts w:ascii="DIN Neuzeit Grotesk Std Light" w:eastAsia="Century Gothic" w:hAnsi="DIN Neuzeit Grotesk Std Light" w:cs="Century Gothic"/>
          <w:strike/>
          <w:lang w:val="en-US"/>
        </w:rPr>
      </w:pPr>
      <w:del w:id="53" w:author="Tanya Bartlet" w:date="2020-08-12T18:29:00Z">
        <w:r w:rsidRPr="00622812" w:rsidDel="00F16B52">
          <w:rPr>
            <w:rFonts w:ascii="DIN Neuzeit Grotesk Std Light" w:eastAsia="Century Gothic" w:hAnsi="DIN Neuzeit Grotesk Std Light" w:cs="Century Gothic"/>
            <w:strike/>
            <w:lang w:val="en-US"/>
          </w:rPr>
          <w:delText>Phased</w:delText>
        </w:r>
        <w:r w:rsidR="0017674A" w:rsidRPr="00622812" w:rsidDel="00F16B52">
          <w:rPr>
            <w:rFonts w:ascii="DIN Neuzeit Grotesk Std Light" w:eastAsia="Century Gothic" w:hAnsi="DIN Neuzeit Grotesk Std Light" w:cs="Century Gothic"/>
            <w:strike/>
            <w:lang w:val="en-US"/>
          </w:rPr>
          <w:delText xml:space="preserve"> start and finish times </w:delText>
        </w:r>
        <w:r w:rsidRPr="00622812" w:rsidDel="00F16B52">
          <w:rPr>
            <w:rFonts w:ascii="DIN Neuzeit Grotesk Std Light" w:eastAsia="Century Gothic" w:hAnsi="DIN Neuzeit Grotesk Std Light" w:cs="Century Gothic"/>
            <w:strike/>
            <w:lang w:val="en-US"/>
          </w:rPr>
          <w:delText>will</w:delText>
        </w:r>
        <w:r w:rsidR="0017674A" w:rsidRPr="00622812" w:rsidDel="00F16B52">
          <w:rPr>
            <w:rFonts w:ascii="DIN Neuzeit Grotesk Std Light" w:eastAsia="Century Gothic" w:hAnsi="DIN Neuzeit Grotesk Std Light" w:cs="Century Gothic"/>
            <w:strike/>
            <w:lang w:val="en-US"/>
          </w:rPr>
          <w:delText xml:space="preserve"> be introduced to reduce the </w:delText>
        </w:r>
        <w:r w:rsidRPr="00622812" w:rsidDel="00F16B52">
          <w:rPr>
            <w:rFonts w:ascii="DIN Neuzeit Grotesk Std Light" w:eastAsia="Century Gothic" w:hAnsi="DIN Neuzeit Grotesk Std Light" w:cs="Century Gothic"/>
            <w:strike/>
            <w:lang w:val="en-US"/>
          </w:rPr>
          <w:delText>number of personnel within the office at any one time.</w:delText>
        </w:r>
        <w:r w:rsidR="003C3ED2" w:rsidRPr="00622812" w:rsidDel="00F16B52">
          <w:rPr>
            <w:rFonts w:ascii="DIN Neuzeit Grotesk Std Light" w:eastAsia="Century Gothic" w:hAnsi="DIN Neuzeit Grotesk Std Light" w:cs="Century Gothic"/>
            <w:strike/>
            <w:lang w:val="en-US"/>
          </w:rPr>
          <w:delText xml:space="preserve"> This may mean some office personnel working in the mornings and then working from home and some working from home in the mornings then coming to the office in the afternoon.</w:delText>
        </w:r>
        <w:r w:rsidR="002236A8" w:rsidRPr="00622812" w:rsidDel="00F16B52">
          <w:rPr>
            <w:rFonts w:ascii="DIN Neuzeit Grotesk Std Light" w:eastAsia="Century Gothic" w:hAnsi="DIN Neuzeit Grotesk Std Light" w:cs="Century Gothic"/>
            <w:strike/>
            <w:lang w:val="en-US"/>
          </w:rPr>
          <w:delText xml:space="preserve"> This new timetable </w:delText>
        </w:r>
        <w:r w:rsidR="007653A4" w:rsidRPr="00622812" w:rsidDel="00F16B52">
          <w:rPr>
            <w:rFonts w:ascii="DIN Neuzeit Grotesk Std Light" w:eastAsia="Century Gothic" w:hAnsi="DIN Neuzeit Grotesk Std Light" w:cs="Century Gothic"/>
            <w:strike/>
            <w:lang w:val="en-US"/>
          </w:rPr>
          <w:delText>will</w:delText>
        </w:r>
        <w:r w:rsidR="002236A8" w:rsidRPr="00622812" w:rsidDel="00F16B52">
          <w:rPr>
            <w:rFonts w:ascii="DIN Neuzeit Grotesk Std Light" w:eastAsia="Century Gothic" w:hAnsi="DIN Neuzeit Grotesk Std Light" w:cs="Century Gothic"/>
            <w:strike/>
            <w:lang w:val="en-US"/>
          </w:rPr>
          <w:delText xml:space="preserve"> be organized prior to work commencing</w:delText>
        </w:r>
        <w:r w:rsidR="00512B40" w:rsidRPr="00622812" w:rsidDel="00F16B52">
          <w:rPr>
            <w:rFonts w:ascii="DIN Neuzeit Grotesk Std Light" w:eastAsia="Century Gothic" w:hAnsi="DIN Neuzeit Grotesk Std Light" w:cs="Century Gothic"/>
            <w:strike/>
            <w:lang w:val="en-US"/>
          </w:rPr>
          <w:delText>, to ensure everyone is clear on their office working times</w:delText>
        </w:r>
        <w:r w:rsidR="002236A8" w:rsidRPr="00622812" w:rsidDel="00F16B52">
          <w:rPr>
            <w:rFonts w:ascii="DIN Neuzeit Grotesk Std Light" w:eastAsia="Century Gothic" w:hAnsi="DIN Neuzeit Grotesk Std Light" w:cs="Century Gothic"/>
            <w:strike/>
            <w:lang w:val="en-US"/>
          </w:rPr>
          <w:delText>.</w:delText>
        </w:r>
      </w:del>
    </w:p>
    <w:p w14:paraId="7FFFDC0E" w14:textId="53C88FC4" w:rsidR="001E2B95" w:rsidRPr="00622812" w:rsidRDefault="00F86CBD" w:rsidP="00083DE6">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Change w:id="54" w:author="Tanya Bartlet" w:date="2020-08-12T18:42:00Z">
            <w:rPr>
              <w:rFonts w:ascii="DIN Neuzeit Grotesk Std Light" w:eastAsia="Century Gothic" w:hAnsi="DIN Neuzeit Grotesk Std Light" w:cs="Century Gothic"/>
              <w:color w:val="FF0000"/>
              <w:lang w:val="en-US"/>
            </w:rPr>
          </w:rPrChange>
        </w:rPr>
      </w:pPr>
      <w:r w:rsidRPr="00622812">
        <w:rPr>
          <w:rFonts w:ascii="DIN Neuzeit Grotesk Std Light" w:eastAsia="Century Gothic" w:hAnsi="DIN Neuzeit Grotesk Std Light" w:cs="Century Gothic"/>
          <w:lang w:val="en-US"/>
        </w:rPr>
        <w:t>The p</w:t>
      </w:r>
      <w:r w:rsidR="001E2B95" w:rsidRPr="00622812">
        <w:rPr>
          <w:rFonts w:ascii="DIN Neuzeit Grotesk Std Light" w:eastAsia="Century Gothic" w:hAnsi="DIN Neuzeit Grotesk Std Light" w:cs="Century Gothic"/>
          <w:lang w:val="en-US"/>
        </w:rPr>
        <w:t>rotocol to work from home</w:t>
      </w:r>
      <w:del w:id="55" w:author="Neil Cormack" w:date="2020-11-13T08:45:00Z">
        <w:r w:rsidR="00207657" w:rsidRPr="00622812" w:rsidDel="00E46C1B">
          <w:rPr>
            <w:rFonts w:ascii="DIN Neuzeit Grotesk Std Light" w:eastAsia="Century Gothic" w:hAnsi="DIN Neuzeit Grotesk Std Light" w:cs="Century Gothic"/>
            <w:lang w:val="en-US"/>
          </w:rPr>
          <w:delText xml:space="preserve"> </w:delText>
        </w:r>
        <w:r w:rsidR="001E2B95" w:rsidRPr="00622812" w:rsidDel="00E46C1B">
          <w:rPr>
            <w:rFonts w:ascii="DIN Neuzeit Grotesk Std Light" w:eastAsia="Century Gothic" w:hAnsi="DIN Neuzeit Grotesk Std Light" w:cs="Century Gothic"/>
            <w:lang w:val="en-US"/>
          </w:rPr>
          <w:delText>where possible</w:delText>
        </w:r>
      </w:del>
      <w:ins w:id="56" w:author="Neil Cormack" w:date="2020-11-13T08:45:00Z">
        <w:r w:rsidR="00E46C1B">
          <w:rPr>
            <w:rFonts w:ascii="DIN Neuzeit Grotesk Std Light" w:eastAsia="Century Gothic" w:hAnsi="DIN Neuzeit Grotesk Std Light" w:cs="Century Gothic"/>
            <w:lang w:val="en-US"/>
          </w:rPr>
          <w:t xml:space="preserve"> </w:t>
        </w:r>
      </w:ins>
      <w:del w:id="57" w:author="Neil Cormack" w:date="2020-11-13T08:45:00Z">
        <w:r w:rsidRPr="00622812" w:rsidDel="00E46C1B">
          <w:rPr>
            <w:rFonts w:ascii="DIN Neuzeit Grotesk Std Light" w:eastAsia="Century Gothic" w:hAnsi="DIN Neuzeit Grotesk Std Light" w:cs="Century Gothic"/>
            <w:lang w:val="en-US"/>
          </w:rPr>
          <w:delText xml:space="preserve"> </w:delText>
        </w:r>
      </w:del>
      <w:r w:rsidRPr="00622812">
        <w:rPr>
          <w:rFonts w:ascii="DIN Neuzeit Grotesk Std Light" w:eastAsia="Century Gothic" w:hAnsi="DIN Neuzeit Grotesk Std Light" w:cs="Century Gothic"/>
          <w:lang w:val="en-US"/>
          <w:rPrChange w:id="58" w:author="Tanya Bartlet" w:date="2020-08-12T18:42:00Z">
            <w:rPr>
              <w:rFonts w:ascii="DIN Neuzeit Grotesk Std Light" w:eastAsia="Century Gothic" w:hAnsi="DIN Neuzeit Grotesk Std Light" w:cs="Century Gothic"/>
              <w:color w:val="FF0000"/>
              <w:lang w:val="en-US"/>
            </w:rPr>
          </w:rPrChange>
        </w:rPr>
        <w:t>will</w:t>
      </w:r>
      <w:ins w:id="59" w:author="Neil Cormack" w:date="2020-11-13T08:45:00Z">
        <w:r w:rsidR="00E46C1B">
          <w:rPr>
            <w:rFonts w:ascii="DIN Neuzeit Grotesk Std Light" w:eastAsia="Century Gothic" w:hAnsi="DIN Neuzeit Grotesk Std Light" w:cs="Century Gothic"/>
            <w:lang w:val="en-US"/>
          </w:rPr>
          <w:t xml:space="preserve"> </w:t>
        </w:r>
      </w:ins>
      <w:ins w:id="60" w:author="Neil Cormack" w:date="2020-11-13T08:46:00Z">
        <w:r w:rsidR="00E46C1B">
          <w:rPr>
            <w:rFonts w:ascii="DIN Neuzeit Grotesk Std Light" w:eastAsia="Century Gothic" w:hAnsi="DIN Neuzeit Grotesk Std Light" w:cs="Century Gothic"/>
            <w:lang w:val="en-US"/>
          </w:rPr>
          <w:t>be</w:t>
        </w:r>
      </w:ins>
      <w:ins w:id="61" w:author="Neil Cormack" w:date="2020-11-13T08:45:00Z">
        <w:r w:rsidR="00E46C1B">
          <w:rPr>
            <w:rFonts w:ascii="DIN Neuzeit Grotesk Std Light" w:eastAsia="Century Gothic" w:hAnsi="DIN Neuzeit Grotesk Std Light" w:cs="Century Gothic"/>
            <w:lang w:val="en-US"/>
          </w:rPr>
          <w:t xml:space="preserve"> discussed</w:t>
        </w:r>
      </w:ins>
      <w:ins w:id="62" w:author="Neil Cormack" w:date="2020-11-13T08:49:00Z">
        <w:r w:rsidR="00DE1BD8">
          <w:rPr>
            <w:rFonts w:ascii="DIN Neuzeit Grotesk Std Light" w:eastAsia="Century Gothic" w:hAnsi="DIN Neuzeit Grotesk Std Light" w:cs="Century Gothic"/>
            <w:lang w:val="en-US"/>
          </w:rPr>
          <w:t xml:space="preserve"> and a decision will come from</w:t>
        </w:r>
      </w:ins>
      <w:ins w:id="63" w:author="Neil Cormack" w:date="2020-11-13T08:46:00Z">
        <w:r w:rsidR="00E46C1B">
          <w:rPr>
            <w:rFonts w:ascii="DIN Neuzeit Grotesk Std Light" w:eastAsia="Century Gothic" w:hAnsi="DIN Neuzeit Grotesk Std Light" w:cs="Century Gothic"/>
            <w:lang w:val="en-US"/>
          </w:rPr>
          <w:t xml:space="preserve"> the directors</w:t>
        </w:r>
      </w:ins>
      <w:ins w:id="64" w:author="Neil Cormack" w:date="2020-11-13T08:45:00Z">
        <w:r w:rsidR="00E46C1B">
          <w:rPr>
            <w:rFonts w:ascii="DIN Neuzeit Grotesk Std Light" w:eastAsia="Century Gothic" w:hAnsi="DIN Neuzeit Grotesk Std Light" w:cs="Century Gothic"/>
            <w:lang w:val="en-US"/>
          </w:rPr>
          <w:t xml:space="preserve"> an</w:t>
        </w:r>
        <w:r w:rsidR="00DE1BD8">
          <w:rPr>
            <w:rFonts w:ascii="DIN Neuzeit Grotesk Std Light" w:eastAsia="Century Gothic" w:hAnsi="DIN Neuzeit Grotesk Std Light" w:cs="Century Gothic"/>
            <w:lang w:val="en-US"/>
          </w:rPr>
          <w:t>d</w:t>
        </w:r>
      </w:ins>
      <w:ins w:id="65" w:author="Neil Cormack" w:date="2020-11-13T08:49:00Z">
        <w:r w:rsidR="00DE1BD8">
          <w:rPr>
            <w:rFonts w:ascii="DIN Neuzeit Grotesk Std Light" w:eastAsia="Century Gothic" w:hAnsi="DIN Neuzeit Grotesk Std Light" w:cs="Century Gothic"/>
            <w:lang w:val="en-US"/>
          </w:rPr>
          <w:t xml:space="preserve"> </w:t>
        </w:r>
      </w:ins>
      <w:del w:id="66" w:author="Neil Cormack" w:date="2020-11-13T08:44:00Z">
        <w:r w:rsidRPr="00622812" w:rsidDel="00E46C1B">
          <w:rPr>
            <w:rFonts w:ascii="DIN Neuzeit Grotesk Std Light" w:eastAsia="Century Gothic" w:hAnsi="DIN Neuzeit Grotesk Std Light" w:cs="Century Gothic"/>
            <w:lang w:val="en-US"/>
            <w:rPrChange w:id="67" w:author="Tanya Bartlet" w:date="2020-08-12T18:42:00Z">
              <w:rPr>
                <w:rFonts w:ascii="DIN Neuzeit Grotesk Std Light" w:eastAsia="Century Gothic" w:hAnsi="DIN Neuzeit Grotesk Std Light" w:cs="Century Gothic"/>
                <w:color w:val="FF0000"/>
                <w:lang w:val="en-US"/>
              </w:rPr>
            </w:rPrChange>
          </w:rPr>
          <w:delText xml:space="preserve"> be slowly phased out as the return to the office continues for staff in the oncoming weeks</w:delText>
        </w:r>
      </w:del>
      <w:del w:id="68" w:author="Neil Cormack" w:date="2020-11-13T08:49:00Z">
        <w:r w:rsidR="001E2B95" w:rsidRPr="00622812" w:rsidDel="00DE1BD8">
          <w:rPr>
            <w:rFonts w:ascii="DIN Neuzeit Grotesk Std Light" w:eastAsia="Century Gothic" w:hAnsi="DIN Neuzeit Grotesk Std Light" w:cs="Century Gothic"/>
            <w:lang w:val="en-US"/>
            <w:rPrChange w:id="69" w:author="Tanya Bartlet" w:date="2020-08-12T18:42:00Z">
              <w:rPr>
                <w:rFonts w:ascii="DIN Neuzeit Grotesk Std Light" w:eastAsia="Century Gothic" w:hAnsi="DIN Neuzeit Grotesk Std Light" w:cs="Century Gothic"/>
                <w:color w:val="FF0000"/>
                <w:lang w:val="en-US"/>
              </w:rPr>
            </w:rPrChange>
          </w:rPr>
          <w:delText xml:space="preserve">. </w:delText>
        </w:r>
      </w:del>
      <w:ins w:id="70" w:author="Neil Cormack" w:date="2020-11-13T08:49:00Z">
        <w:r w:rsidR="00DE1BD8">
          <w:rPr>
            <w:rFonts w:ascii="DIN Neuzeit Grotesk Std Light" w:eastAsia="Century Gothic" w:hAnsi="DIN Neuzeit Grotesk Std Light" w:cs="Century Gothic"/>
            <w:lang w:val="en-US"/>
          </w:rPr>
          <w:t>i</w:t>
        </w:r>
      </w:ins>
      <w:del w:id="71" w:author="Neil Cormack" w:date="2020-11-13T08:49:00Z">
        <w:r w:rsidRPr="00622812" w:rsidDel="00DE1BD8">
          <w:rPr>
            <w:rFonts w:ascii="DIN Neuzeit Grotesk Std Light" w:eastAsia="Century Gothic" w:hAnsi="DIN Neuzeit Grotesk Std Light" w:cs="Century Gothic"/>
            <w:lang w:val="en-US"/>
            <w:rPrChange w:id="72" w:author="Tanya Bartlet" w:date="2020-08-12T18:42:00Z">
              <w:rPr>
                <w:rFonts w:ascii="DIN Neuzeit Grotesk Std Light" w:eastAsia="Century Gothic" w:hAnsi="DIN Neuzeit Grotesk Std Light" w:cs="Century Gothic"/>
                <w:color w:val="FF0000"/>
                <w:lang w:val="en-US"/>
              </w:rPr>
            </w:rPrChange>
          </w:rPr>
          <w:delText>I</w:delText>
        </w:r>
      </w:del>
      <w:r w:rsidRPr="00622812">
        <w:rPr>
          <w:rFonts w:ascii="DIN Neuzeit Grotesk Std Light" w:eastAsia="Century Gothic" w:hAnsi="DIN Neuzeit Grotesk Std Light" w:cs="Century Gothic"/>
          <w:lang w:val="en-US"/>
          <w:rPrChange w:id="73" w:author="Tanya Bartlet" w:date="2020-08-12T18:42:00Z">
            <w:rPr>
              <w:rFonts w:ascii="DIN Neuzeit Grotesk Std Light" w:eastAsia="Century Gothic" w:hAnsi="DIN Neuzeit Grotesk Std Light" w:cs="Century Gothic"/>
              <w:color w:val="FF0000"/>
              <w:lang w:val="en-US"/>
            </w:rPr>
          </w:rPrChange>
        </w:rPr>
        <w:t>f anyone has any issues with returning to work in the office you must speak to your line manager to discuss.</w:t>
      </w:r>
      <w:r w:rsidR="00601BE2" w:rsidRPr="00622812">
        <w:rPr>
          <w:rFonts w:ascii="DIN Neuzeit Grotesk Std Light" w:eastAsia="Century Gothic" w:hAnsi="DIN Neuzeit Grotesk Std Light" w:cs="Century Gothic"/>
          <w:lang w:val="en-US"/>
          <w:rPrChange w:id="74" w:author="Tanya Bartlet" w:date="2020-08-12T18:42:00Z">
            <w:rPr>
              <w:rFonts w:ascii="DIN Neuzeit Grotesk Std Light" w:eastAsia="Century Gothic" w:hAnsi="DIN Neuzeit Grotesk Std Light" w:cs="Century Gothic"/>
              <w:color w:val="FF0000"/>
              <w:lang w:val="en-US"/>
            </w:rPr>
          </w:rPrChange>
        </w:rPr>
        <w:t xml:space="preserve"> </w:t>
      </w:r>
    </w:p>
    <w:p w14:paraId="50E37AA7" w14:textId="620C3A9F" w:rsidR="005E7285" w:rsidRPr="00C9137F" w:rsidRDefault="0017674A" w:rsidP="00C9137F">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I</w:t>
      </w:r>
      <w:r w:rsidRPr="006A4D25">
        <w:rPr>
          <w:rFonts w:ascii="DIN Neuzeit Grotesk Std Light" w:hAnsi="DIN Neuzeit Grotesk Std Light" w:cs="Times"/>
          <w:lang w:val="en-US"/>
        </w:rPr>
        <w:t xml:space="preserve">ndividual </w:t>
      </w:r>
      <w:r w:rsidRPr="006A4D25">
        <w:rPr>
          <w:rFonts w:ascii="DIN Neuzeit Grotesk Std Light" w:eastAsia="Century Gothic" w:hAnsi="DIN Neuzeit Grotesk Std Light" w:cs="Century Gothic"/>
          <w:lang w:val="en-US"/>
        </w:rPr>
        <w:t xml:space="preserve">hand cleaning </w:t>
      </w:r>
      <w:r w:rsidR="003E7FCB"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sanitizing facilities </w:t>
      </w:r>
      <w:r w:rsidRPr="006A4D25">
        <w:rPr>
          <w:rFonts w:ascii="DIN Neuzeit Grotesk Std Light" w:hAnsi="DIN Neuzeit Grotesk Std Light" w:cs="Times"/>
          <w:lang w:val="en-US"/>
        </w:rPr>
        <w:t xml:space="preserve">with min </w:t>
      </w:r>
      <w:r w:rsidR="003F0BD6">
        <w:rPr>
          <w:rFonts w:ascii="DIN Neuzeit Grotesk Std Light" w:hAnsi="DIN Neuzeit Grotesk Std Light" w:cs="Times"/>
          <w:lang w:val="en-US"/>
        </w:rPr>
        <w:t>6</w:t>
      </w:r>
      <w:r w:rsidRPr="006A4D25">
        <w:rPr>
          <w:rFonts w:ascii="DIN Neuzeit Grotesk Std Light" w:hAnsi="DIN Neuzeit Grotesk Std Light" w:cs="Times"/>
          <w:lang w:val="en-US"/>
        </w:rPr>
        <w:t xml:space="preserve">0% alcohol </w:t>
      </w:r>
      <w:r w:rsidRPr="006A4D25">
        <w:rPr>
          <w:rFonts w:ascii="DIN Neuzeit Grotesk Std Light" w:eastAsia="Century Gothic" w:hAnsi="DIN Neuzeit Grotesk Std Light" w:cs="Century Gothic"/>
          <w:lang w:val="en-US"/>
        </w:rPr>
        <w:t xml:space="preserve">will be available at the entrance </w:t>
      </w:r>
      <w:r w:rsidR="007175DB">
        <w:rPr>
          <w:rFonts w:ascii="DIN Neuzeit Grotesk Std Light" w:eastAsia="Century Gothic" w:hAnsi="DIN Neuzeit Grotesk Std Light" w:cs="Century Gothic"/>
          <w:lang w:val="en-US"/>
        </w:rPr>
        <w:t xml:space="preserve">doors </w:t>
      </w:r>
      <w:r w:rsidRPr="006A4D25">
        <w:rPr>
          <w:rFonts w:ascii="DIN Neuzeit Grotesk Std Light" w:eastAsia="Century Gothic" w:hAnsi="DIN Neuzeit Grotesk Std Light" w:cs="Century Gothic"/>
          <w:lang w:val="en-US"/>
        </w:rPr>
        <w:t xml:space="preserve">to the </w:t>
      </w:r>
      <w:r w:rsidR="007175DB">
        <w:rPr>
          <w:rFonts w:ascii="DIN Neuzeit Grotesk Std Light" w:eastAsia="Century Gothic" w:hAnsi="DIN Neuzeit Grotesk Std Light" w:cs="Century Gothic"/>
          <w:lang w:val="en-US"/>
        </w:rPr>
        <w:t>office</w:t>
      </w:r>
      <w:r w:rsidR="00C9137F">
        <w:rPr>
          <w:rFonts w:ascii="DIN Neuzeit Grotesk Std Light" w:eastAsia="Century Gothic" w:hAnsi="DIN Neuzeit Grotesk Std Light" w:cs="Century Gothic"/>
          <w:lang w:val="en-US"/>
        </w:rPr>
        <w:t xml:space="preserve">. </w:t>
      </w:r>
      <w:r w:rsidR="00C9137F" w:rsidRPr="00512B40">
        <w:rPr>
          <w:rFonts w:ascii="DIN Neuzeit Grotesk Std Light" w:eastAsia="Century Gothic" w:hAnsi="DIN Neuzeit Grotesk Std Light" w:cs="Century Gothic"/>
          <w:lang w:val="en-US"/>
        </w:rPr>
        <w:t>The reception glass panel to remain closed</w:t>
      </w:r>
      <w:r w:rsidR="00C9137F">
        <w:rPr>
          <w:rFonts w:ascii="DIN Neuzeit Grotesk Std Light" w:eastAsia="Century Gothic" w:hAnsi="DIN Neuzeit Grotesk Std Light" w:cs="Century Gothic"/>
          <w:color w:val="3366FF"/>
          <w:lang w:val="en-US"/>
        </w:rPr>
        <w:t xml:space="preserve"> </w:t>
      </w:r>
      <w:r w:rsidR="00C9137F">
        <w:rPr>
          <w:rFonts w:ascii="DIN Neuzeit Grotesk Std Light" w:eastAsia="Century Gothic" w:hAnsi="DIN Neuzeit Grotesk Std Light" w:cs="Century Gothic"/>
          <w:lang w:val="en-US"/>
        </w:rPr>
        <w:t>and all persons entering the building must use the hand sanitizer in the reception area, especially after touching the in / out name board in the main reception area.</w:t>
      </w:r>
      <w:r w:rsidR="00FB5517">
        <w:rPr>
          <w:rFonts w:ascii="DIN Neuzeit Grotesk Std Light" w:eastAsia="Century Gothic" w:hAnsi="DIN Neuzeit Grotesk Std Light" w:cs="Century Gothic"/>
          <w:lang w:val="en-US"/>
        </w:rPr>
        <w:t xml:space="preserve">  </w:t>
      </w:r>
    </w:p>
    <w:p w14:paraId="1DFA1DE1" w14:textId="4A1865BD" w:rsidR="00F40557" w:rsidRPr="00225C61" w:rsidRDefault="00F40557"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hAnsi="DIN Neuzeit Grotesk Std Light" w:cs="Calibri"/>
        </w:rPr>
        <w:t xml:space="preserve">All delivery drivers must telephone </w:t>
      </w:r>
      <w:r w:rsidR="007175DB" w:rsidRPr="00512B40">
        <w:rPr>
          <w:rFonts w:ascii="DIN Neuzeit Grotesk Std Light" w:hAnsi="DIN Neuzeit Grotesk Std Light" w:cs="Calibri"/>
        </w:rPr>
        <w:t>A Henderson before arriving</w:t>
      </w:r>
      <w:r w:rsidRPr="00512B40">
        <w:rPr>
          <w:rFonts w:ascii="DIN Neuzeit Grotesk Std Light" w:hAnsi="DIN Neuzeit Grotesk Std Light" w:cs="Calibri"/>
        </w:rPr>
        <w:t xml:space="preserve"> at </w:t>
      </w:r>
      <w:r w:rsidR="007175DB" w:rsidRPr="00512B40">
        <w:rPr>
          <w:rFonts w:ascii="DIN Neuzeit Grotesk Std Light" w:hAnsi="DIN Neuzeit Grotesk Std Light" w:cs="Calibri"/>
        </w:rPr>
        <w:t xml:space="preserve">the office. </w:t>
      </w:r>
      <w:r w:rsidRPr="00512B40">
        <w:rPr>
          <w:rFonts w:ascii="DIN Neuzeit Grotesk Std Light" w:hAnsi="DIN Neuzeit Grotesk Std Light" w:cs="Calibri"/>
        </w:rPr>
        <w:t xml:space="preserve">Tel </w:t>
      </w:r>
      <w:r w:rsidR="007175DB" w:rsidRPr="00512B40">
        <w:rPr>
          <w:rFonts w:ascii="DIN Neuzeit Grotesk Std Light" w:hAnsi="DIN Neuzeit Grotesk Std Light" w:cs="Calibri"/>
        </w:rPr>
        <w:t>number</w:t>
      </w:r>
      <w:r w:rsidR="002236A8" w:rsidRPr="00512B40">
        <w:rPr>
          <w:rFonts w:ascii="DIN Neuzeit Grotesk Std Light" w:hAnsi="DIN Neuzeit Grotesk Std Light" w:cs="Calibri"/>
        </w:rPr>
        <w:t xml:space="preserve"> along with delivery instructions</w:t>
      </w:r>
      <w:r w:rsidR="007175DB" w:rsidRPr="00512B40">
        <w:rPr>
          <w:rFonts w:ascii="DIN Neuzeit Grotesk Std Light" w:hAnsi="DIN Neuzeit Grotesk Std Light" w:cs="Calibri"/>
        </w:rPr>
        <w:t xml:space="preserve"> </w:t>
      </w:r>
      <w:r w:rsidR="007653A4">
        <w:rPr>
          <w:rFonts w:ascii="DIN Neuzeit Grotesk Std Light" w:hAnsi="DIN Neuzeit Grotesk Std Light" w:cs="Calibri"/>
        </w:rPr>
        <w:t>will be</w:t>
      </w:r>
      <w:r w:rsidR="007175DB" w:rsidRPr="00512B40">
        <w:rPr>
          <w:rFonts w:ascii="DIN Neuzeit Grotesk Std Light" w:hAnsi="DIN Neuzeit Grotesk Std Light" w:cs="Calibri"/>
        </w:rPr>
        <w:t xml:space="preserve"> sent when ordering materials.</w:t>
      </w:r>
    </w:p>
    <w:p w14:paraId="113C623D" w14:textId="7F310B18" w:rsidR="00225C61" w:rsidRPr="00225C61" w:rsidRDefault="00225C61" w:rsidP="00225C61">
      <w:pPr>
        <w:pStyle w:val="ListParagraph"/>
        <w:numPr>
          <w:ilvl w:val="0"/>
          <w:numId w:val="35"/>
        </w:numPr>
        <w:rPr>
          <w:rFonts w:ascii="DIN Neuzeit Grotesk Std Light" w:eastAsia="Century Gothic" w:hAnsi="DIN Neuzeit Grotesk Std Light" w:cs="Century Gothic"/>
          <w:lang w:val="en-US"/>
        </w:rPr>
      </w:pPr>
      <w:r w:rsidRPr="00B0621D">
        <w:rPr>
          <w:rFonts w:ascii="DIN Neuzeit Grotesk Std Light" w:eastAsia="Century Gothic" w:hAnsi="DIN Neuzeit Grotesk Std Light" w:cs="Century Gothic"/>
          <w:lang w:val="en-US"/>
        </w:rPr>
        <w:t xml:space="preserve">Visitors to the office must </w:t>
      </w:r>
      <w:r>
        <w:rPr>
          <w:rFonts w:ascii="DIN Neuzeit Grotesk Std Light" w:eastAsia="Century Gothic" w:hAnsi="DIN Neuzeit Grotesk Std Light" w:cs="Century Gothic"/>
          <w:lang w:val="en-US"/>
        </w:rPr>
        <w:t>report to</w:t>
      </w:r>
      <w:r w:rsidRPr="00B0621D">
        <w:rPr>
          <w:rFonts w:ascii="DIN Neuzeit Grotesk Std Light" w:eastAsia="Century Gothic" w:hAnsi="DIN Neuzeit Grotesk Std Light" w:cs="Century Gothic"/>
          <w:lang w:val="en-US"/>
        </w:rPr>
        <w:t xml:space="preserve"> reception where the</w:t>
      </w:r>
      <w:r>
        <w:rPr>
          <w:rFonts w:ascii="DIN Neuzeit Grotesk Std Light" w:eastAsia="Century Gothic" w:hAnsi="DIN Neuzeit Grotesk Std Light" w:cs="Century Gothic"/>
          <w:lang w:val="en-US"/>
        </w:rPr>
        <w:t>y</w:t>
      </w:r>
      <w:r w:rsidRPr="00B0621D">
        <w:rPr>
          <w:rFonts w:ascii="DIN Neuzeit Grotesk Std Light" w:eastAsia="Century Gothic" w:hAnsi="DIN Neuzeit Grotesk Std Light" w:cs="Century Gothic"/>
          <w:lang w:val="en-US"/>
        </w:rPr>
        <w:t xml:space="preserve"> will receive a C</w:t>
      </w:r>
      <w:r w:rsidR="005D3291">
        <w:rPr>
          <w:rFonts w:ascii="DIN Neuzeit Grotesk Std Light" w:eastAsia="Century Gothic" w:hAnsi="DIN Neuzeit Grotesk Std Light" w:cs="Century Gothic"/>
          <w:lang w:val="en-US"/>
        </w:rPr>
        <w:t>OVID-</w:t>
      </w:r>
      <w:r w:rsidRPr="00B0621D">
        <w:rPr>
          <w:rFonts w:ascii="DIN Neuzeit Grotesk Std Light" w:eastAsia="Century Gothic" w:hAnsi="DIN Neuzeit Grotesk Std Light" w:cs="Century Gothic"/>
          <w:lang w:val="en-US"/>
        </w:rPr>
        <w:t xml:space="preserve">19 briefing </w:t>
      </w:r>
      <w:r w:rsidR="00F86CBD" w:rsidRPr="006A0BB4">
        <w:rPr>
          <w:rFonts w:ascii="DIN Neuzeit Grotesk Std Light" w:eastAsia="Century Gothic" w:hAnsi="DIN Neuzeit Grotesk Std Light" w:cs="Century Gothic"/>
          <w:lang w:val="en-US"/>
          <w:rPrChange w:id="75" w:author="Tanya Bartlet" w:date="2020-08-12T18:40:00Z">
            <w:rPr>
              <w:rFonts w:ascii="DIN Neuzeit Grotesk Std Light" w:eastAsia="Century Gothic" w:hAnsi="DIN Neuzeit Grotesk Std Light" w:cs="Century Gothic"/>
              <w:color w:val="FF0000"/>
              <w:lang w:val="en-US"/>
            </w:rPr>
          </w:rPrChange>
        </w:rPr>
        <w:t>and</w:t>
      </w:r>
      <w:r w:rsidR="00F86CBD" w:rsidRPr="00F16B52">
        <w:rPr>
          <w:rFonts w:ascii="DIN Neuzeit Grotesk Std Light" w:eastAsia="Century Gothic" w:hAnsi="DIN Neuzeit Grotesk Std Light" w:cs="Century Gothic"/>
          <w:color w:val="FF0000"/>
          <w:lang w:val="en-US"/>
        </w:rPr>
        <w:t xml:space="preserve"> </w:t>
      </w:r>
      <w:r>
        <w:rPr>
          <w:rFonts w:ascii="DIN Neuzeit Grotesk Std Light" w:eastAsia="Century Gothic" w:hAnsi="DIN Neuzeit Grotesk Std Light" w:cs="Century Gothic"/>
          <w:lang w:val="en-US"/>
        </w:rPr>
        <w:t xml:space="preserve">be required </w:t>
      </w:r>
      <w:r w:rsidRPr="00B0621D">
        <w:rPr>
          <w:rFonts w:ascii="DIN Neuzeit Grotesk Std Light" w:eastAsia="Century Gothic" w:hAnsi="DIN Neuzeit Grotesk Std Light" w:cs="Century Gothic"/>
          <w:lang w:val="en-US"/>
        </w:rPr>
        <w:t xml:space="preserve">to </w:t>
      </w:r>
      <w:r w:rsidR="00AA7D65">
        <w:rPr>
          <w:rFonts w:ascii="DIN Neuzeit Grotesk Std Light" w:eastAsia="Century Gothic" w:hAnsi="DIN Neuzeit Grotesk Std Light" w:cs="Century Gothic"/>
          <w:lang w:val="en-US"/>
        </w:rPr>
        <w:t xml:space="preserve">complete a </w:t>
      </w:r>
      <w:r w:rsidR="00C81E03">
        <w:rPr>
          <w:rFonts w:ascii="DIN Neuzeit Grotesk Std Light" w:eastAsia="Century Gothic" w:hAnsi="DIN Neuzeit Grotesk Std Light" w:cs="Century Gothic"/>
          <w:lang w:val="en-US"/>
        </w:rPr>
        <w:t>self-a</w:t>
      </w:r>
      <w:r w:rsidR="00AA7D65">
        <w:rPr>
          <w:rFonts w:ascii="DIN Neuzeit Grotesk Std Light" w:eastAsia="Century Gothic" w:hAnsi="DIN Neuzeit Grotesk Std Light" w:cs="Century Gothic"/>
          <w:lang w:val="en-US"/>
        </w:rPr>
        <w:t xml:space="preserve">ssessment, </w:t>
      </w:r>
      <w:r w:rsidR="00131C97">
        <w:rPr>
          <w:rFonts w:ascii="DIN Neuzeit Grotesk Std Light" w:eastAsia="Century Gothic" w:hAnsi="DIN Neuzeit Grotesk Std Light" w:cs="Century Gothic"/>
          <w:lang w:val="en-US"/>
        </w:rPr>
        <w:t>follow protocol</w:t>
      </w:r>
      <w:r>
        <w:rPr>
          <w:rFonts w:ascii="DIN Neuzeit Grotesk Std Light" w:eastAsia="Century Gothic" w:hAnsi="DIN Neuzeit Grotesk Std Light" w:cs="Century Gothic"/>
          <w:lang w:val="en-US"/>
        </w:rPr>
        <w:t>,</w:t>
      </w:r>
      <w:r w:rsidRPr="00B0621D">
        <w:rPr>
          <w:rFonts w:ascii="DIN Neuzeit Grotesk Std Light" w:eastAsia="Century Gothic" w:hAnsi="DIN Neuzeit Grotesk Std Light" w:cs="Century Gothic"/>
          <w:lang w:val="en-US"/>
        </w:rPr>
        <w:t xml:space="preserve"> </w:t>
      </w:r>
      <w:r w:rsidR="00207657">
        <w:rPr>
          <w:rFonts w:ascii="DIN Neuzeit Grotesk Std Light" w:eastAsia="Century Gothic" w:hAnsi="DIN Neuzeit Grotesk Std Light" w:cs="Century Gothic"/>
          <w:lang w:val="en-US"/>
        </w:rPr>
        <w:t>and observe</w:t>
      </w:r>
      <w:r w:rsidRPr="00B0621D">
        <w:rPr>
          <w:rFonts w:ascii="DIN Neuzeit Grotesk Std Light" w:eastAsia="Century Gothic" w:hAnsi="DIN Neuzeit Grotesk Std Light" w:cs="Century Gothic"/>
          <w:lang w:val="en-US"/>
        </w:rPr>
        <w:t xml:space="preserve"> social distancing rules.</w:t>
      </w:r>
    </w:p>
    <w:p w14:paraId="48E1386E" w14:textId="446336CC" w:rsidR="0017674A" w:rsidRPr="006A4D25" w:rsidRDefault="0017674A" w:rsidP="007653A4">
      <w:pPr>
        <w:rPr>
          <w:rFonts w:ascii="DIN Neuzeit Grotesk Std Light" w:hAnsi="DIN Neuzeit Grotesk Std Light"/>
          <w:color w:val="00B050"/>
        </w:rPr>
      </w:pPr>
    </w:p>
    <w:p w14:paraId="538EC758" w14:textId="1B4EB954"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Office </w:t>
      </w:r>
      <w:r w:rsidR="00EF6A86" w:rsidRPr="006A4D25">
        <w:rPr>
          <w:rFonts w:ascii="DIN Neuzeit Grotesk Std Light" w:eastAsia="Century Gothic" w:hAnsi="DIN Neuzeit Grotesk Std Light" w:cs="Century Gothic"/>
          <w:b/>
          <w:sz w:val="28"/>
          <w:szCs w:val="28"/>
          <w:lang w:val="en-US"/>
        </w:rPr>
        <w:t>W</w:t>
      </w:r>
      <w:r w:rsidRPr="006A4D25">
        <w:rPr>
          <w:rFonts w:ascii="DIN Neuzeit Grotesk Std Light" w:eastAsia="Century Gothic" w:hAnsi="DIN Neuzeit Grotesk Std Light" w:cs="Century Gothic"/>
          <w:b/>
          <w:sz w:val="28"/>
          <w:szCs w:val="28"/>
          <w:lang w:val="en-US"/>
        </w:rPr>
        <w:t xml:space="preserve">orking </w:t>
      </w:r>
    </w:p>
    <w:p w14:paraId="3535875D" w14:textId="57B0AAE0" w:rsidR="00512B40" w:rsidRPr="00F16B52" w:rsidDel="006A0BB4" w:rsidRDefault="00BC4F0D" w:rsidP="00EF6A86">
      <w:pPr>
        <w:pStyle w:val="ListParagraph"/>
        <w:widowControl w:val="0"/>
        <w:numPr>
          <w:ilvl w:val="0"/>
          <w:numId w:val="36"/>
        </w:numPr>
        <w:autoSpaceDE w:val="0"/>
        <w:autoSpaceDN w:val="0"/>
        <w:adjustRightInd w:val="0"/>
        <w:spacing w:after="240"/>
        <w:contextualSpacing/>
        <w:rPr>
          <w:del w:id="76" w:author="Tanya Bartlet" w:date="2020-08-12T18:34:00Z"/>
          <w:rFonts w:ascii="DIN Neuzeit Grotesk Std Light" w:eastAsia="Century Gothic" w:hAnsi="DIN Neuzeit Grotesk Std Light" w:cs="Century Gothic"/>
          <w:strike/>
          <w:lang w:val="en-US"/>
        </w:rPr>
      </w:pPr>
      <w:del w:id="77" w:author="Tanya Bartlet" w:date="2020-08-12T18:34:00Z">
        <w:r w:rsidRPr="00F16B52" w:rsidDel="006A0BB4">
          <w:rPr>
            <w:rFonts w:ascii="DIN Neuzeit Grotesk Std Light" w:eastAsia="Century Gothic" w:hAnsi="DIN Neuzeit Grotesk Std Light" w:cs="Century Gothic"/>
            <w:strike/>
            <w:lang w:val="en-US"/>
          </w:rPr>
          <w:delText xml:space="preserve">A </w:delText>
        </w:r>
        <w:r w:rsidR="00CC3C73" w:rsidRPr="00F16B52" w:rsidDel="006A0BB4">
          <w:rPr>
            <w:rFonts w:ascii="DIN Neuzeit Grotesk Std Light" w:eastAsia="Century Gothic" w:hAnsi="DIN Neuzeit Grotesk Std Light" w:cs="Century Gothic"/>
            <w:strike/>
            <w:lang w:val="en-US"/>
          </w:rPr>
          <w:delText>thorough clean</w:delText>
        </w:r>
        <w:r w:rsidRPr="00F16B52" w:rsidDel="006A0BB4">
          <w:rPr>
            <w:rFonts w:ascii="DIN Neuzeit Grotesk Std Light" w:eastAsia="Century Gothic" w:hAnsi="DIN Neuzeit Grotesk Std Light" w:cs="Century Gothic"/>
            <w:strike/>
            <w:lang w:val="en-US"/>
          </w:rPr>
          <w:delText xml:space="preserve"> of welfare facilities </w:delText>
        </w:r>
        <w:r w:rsidR="00CC3C73" w:rsidRPr="00F16B52" w:rsidDel="006A0BB4">
          <w:rPr>
            <w:rFonts w:ascii="DIN Neuzeit Grotesk Std Light" w:eastAsia="Century Gothic" w:hAnsi="DIN Neuzeit Grotesk Std Light" w:cs="Century Gothic"/>
            <w:strike/>
            <w:lang w:val="en-US"/>
          </w:rPr>
          <w:delText>will</w:delText>
        </w:r>
        <w:r w:rsidRPr="00F16B52" w:rsidDel="006A0BB4">
          <w:rPr>
            <w:rFonts w:ascii="DIN Neuzeit Grotesk Std Light" w:eastAsia="Century Gothic" w:hAnsi="DIN Neuzeit Grotesk Std Light" w:cs="Century Gothic"/>
            <w:strike/>
            <w:lang w:val="en-US"/>
          </w:rPr>
          <w:delText xml:space="preserve"> be carried out by trained professional cleaners before returning to </w:delText>
        </w:r>
        <w:r w:rsidR="007175DB" w:rsidRPr="00F16B52" w:rsidDel="006A0BB4">
          <w:rPr>
            <w:rFonts w:ascii="DIN Neuzeit Grotesk Std Light" w:eastAsia="Century Gothic" w:hAnsi="DIN Neuzeit Grotesk Std Light" w:cs="Century Gothic"/>
            <w:strike/>
            <w:lang w:val="en-US"/>
          </w:rPr>
          <w:delText xml:space="preserve">work. </w:delText>
        </w:r>
      </w:del>
    </w:p>
    <w:p w14:paraId="4D474305" w14:textId="0DCA464C" w:rsidR="0017674A" w:rsidRPr="006A4D25" w:rsidRDefault="007175DB" w:rsidP="00EF6A86">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The offices will be cleaned by the cleaner on a daily basis</w:t>
      </w:r>
      <w:r w:rsidR="0017674A" w:rsidRPr="006A4D25">
        <w:rPr>
          <w:rFonts w:ascii="DIN Neuzeit Grotesk Std Light" w:hAnsi="DIN Neuzeit Grotesk Std Light" w:cs="Century Gothic"/>
          <w:color w:val="FF0000"/>
          <w:sz w:val="28"/>
          <w:szCs w:val="28"/>
          <w:lang w:val="en-US"/>
        </w:rPr>
        <w:t xml:space="preserve"> </w:t>
      </w:r>
    </w:p>
    <w:p w14:paraId="212BB9DD" w14:textId="31F36FBA" w:rsidR="00EB7FFA" w:rsidRDefault="0017674A" w:rsidP="0017674A">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del w:id="78" w:author="Tanya Bartlet" w:date="2020-08-12T18:35:00Z">
        <w:r w:rsidRPr="00F16B52" w:rsidDel="006A0BB4">
          <w:rPr>
            <w:rFonts w:ascii="DIN Neuzeit Grotesk Std Light" w:eastAsia="Century Gothic" w:hAnsi="DIN Neuzeit Grotesk Std Light" w:cs="Century Gothic"/>
            <w:strike/>
            <w:lang w:val="en-US"/>
          </w:rPr>
          <w:delText>Stop all non-essential visitors from visiting the office. If visitors require to visit the office, they</w:delText>
        </w:r>
        <w:r w:rsidR="00EB7FFA" w:rsidDel="006A0BB4">
          <w:rPr>
            <w:rFonts w:ascii="DIN Neuzeit Grotesk Std Light" w:eastAsia="Century Gothic" w:hAnsi="DIN Neuzeit Grotesk Std Light" w:cs="Century Gothic"/>
            <w:lang w:val="en-US"/>
          </w:rPr>
          <w:delText xml:space="preserve">.  </w:delText>
        </w:r>
      </w:del>
      <w:r w:rsidR="00EB7FFA">
        <w:rPr>
          <w:rFonts w:ascii="DIN Neuzeit Grotesk Std Light" w:eastAsia="Century Gothic" w:hAnsi="DIN Neuzeit Grotesk Std Light" w:cs="Century Gothic"/>
          <w:lang w:val="en-US"/>
        </w:rPr>
        <w:t>All visitors to the office are required to contact the member of staff they are going to visit</w:t>
      </w:r>
      <w:ins w:id="79" w:author="Neil Cormack" w:date="2020-11-13T08:53:00Z">
        <w:r w:rsidR="00DE1BD8">
          <w:rPr>
            <w:rFonts w:ascii="DIN Neuzeit Grotesk Std Light" w:eastAsia="Century Gothic" w:hAnsi="DIN Neuzeit Grotesk Std Light" w:cs="Century Gothic"/>
            <w:lang w:val="en-US"/>
          </w:rPr>
          <w:t xml:space="preserve"> prior to arriving at the offices</w:t>
        </w:r>
      </w:ins>
      <w:r w:rsidR="00EB7FFA">
        <w:rPr>
          <w:rFonts w:ascii="DIN Neuzeit Grotesk Std Light" w:eastAsia="Century Gothic" w:hAnsi="DIN Neuzeit Grotesk Std Light" w:cs="Century Gothic"/>
          <w:lang w:val="en-US"/>
        </w:rPr>
        <w:t xml:space="preserve">.  </w:t>
      </w:r>
    </w:p>
    <w:p w14:paraId="41E2E74A" w14:textId="7AF885A5" w:rsidR="0017674A" w:rsidRPr="00512B40" w:rsidRDefault="00EB7FFA" w:rsidP="0017674A">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 xml:space="preserve">All visitors must adhere to our visitor protocol which can be viewed in the front entrance of the office. </w:t>
      </w:r>
      <w:del w:id="80" w:author="Tanya Bartlet" w:date="2020-08-12T18:36:00Z">
        <w:r w:rsidR="0017674A" w:rsidRPr="00F16B52" w:rsidDel="006A0BB4">
          <w:rPr>
            <w:rFonts w:ascii="DIN Neuzeit Grotesk Std Light" w:eastAsia="Century Gothic" w:hAnsi="DIN Neuzeit Grotesk Std Light" w:cs="Century Gothic"/>
            <w:strike/>
            <w:lang w:val="en-US"/>
          </w:rPr>
          <w:delText>must firstly contact the member of the staff, they are going to visit</w:delText>
        </w:r>
        <w:r w:rsidR="007175DB" w:rsidRPr="00F16B52" w:rsidDel="006A0BB4">
          <w:rPr>
            <w:rFonts w:ascii="DIN Neuzeit Grotesk Std Light" w:eastAsia="Century Gothic" w:hAnsi="DIN Neuzeit Grotesk Std Light" w:cs="Century Gothic"/>
            <w:strike/>
            <w:lang w:val="en-US"/>
          </w:rPr>
          <w:delText xml:space="preserve"> who will decide if the visit is essential</w:delText>
        </w:r>
        <w:r w:rsidR="00512B40" w:rsidRPr="00F16B52" w:rsidDel="006A0BB4">
          <w:rPr>
            <w:rFonts w:ascii="DIN Neuzeit Grotesk Std Light" w:eastAsia="Century Gothic" w:hAnsi="DIN Neuzeit Grotesk Std Light" w:cs="Century Gothic"/>
            <w:strike/>
            <w:lang w:val="en-US"/>
          </w:rPr>
          <w:delText xml:space="preserve"> and if it is possible to maintain the 2m social distancing if they do require to visit the office</w:delText>
        </w:r>
        <w:r w:rsidR="00512B40" w:rsidDel="006A0BB4">
          <w:rPr>
            <w:rFonts w:ascii="DIN Neuzeit Grotesk Std Light" w:eastAsia="Century Gothic" w:hAnsi="DIN Neuzeit Grotesk Std Light" w:cs="Century Gothic"/>
            <w:lang w:val="en-US"/>
          </w:rPr>
          <w:delText>.</w:delText>
        </w:r>
      </w:del>
    </w:p>
    <w:p w14:paraId="16ADAEFC" w14:textId="6311F644" w:rsidR="003C3ED2" w:rsidRDefault="00DE1BD8" w:rsidP="003C3ED2">
      <w:pPr>
        <w:pStyle w:val="ListParagraph"/>
        <w:widowControl w:val="0"/>
        <w:numPr>
          <w:ilvl w:val="0"/>
          <w:numId w:val="36"/>
        </w:numPr>
        <w:autoSpaceDE w:val="0"/>
        <w:autoSpaceDN w:val="0"/>
        <w:adjustRightInd w:val="0"/>
        <w:spacing w:after="240"/>
        <w:contextualSpacing/>
        <w:rPr>
          <w:ins w:id="81" w:author="Neil Cormack" w:date="2020-11-13T08:54:00Z"/>
          <w:rFonts w:ascii="DIN Neuzeit Grotesk Std Light" w:eastAsia="Century Gothic" w:hAnsi="DIN Neuzeit Grotesk Std Light" w:cs="Century Gothic"/>
          <w:lang w:val="en-US"/>
        </w:rPr>
      </w:pPr>
      <w:ins w:id="82" w:author="Neil Cormack" w:date="2020-11-13T08:54:00Z">
        <w:r>
          <w:rPr>
            <w:rFonts w:ascii="DIN Neuzeit Grotesk Std Light" w:eastAsia="Century Gothic" w:hAnsi="DIN Neuzeit Grotesk Std Light" w:cs="Century Gothic"/>
            <w:lang w:val="en-US"/>
          </w:rPr>
          <w:t>2</w:t>
        </w:r>
      </w:ins>
      <w:del w:id="83" w:author="Neil Cormack" w:date="2020-11-13T08:54:00Z">
        <w:r w:rsidR="00EB7FFA" w:rsidDel="00DE1BD8">
          <w:rPr>
            <w:rFonts w:ascii="DIN Neuzeit Grotesk Std Light" w:eastAsia="Century Gothic" w:hAnsi="DIN Neuzeit Grotesk Std Light" w:cs="Century Gothic"/>
            <w:lang w:val="en-US"/>
          </w:rPr>
          <w:delText>1</w:delText>
        </w:r>
      </w:del>
      <w:r w:rsidR="003C3ED2" w:rsidRPr="006A4D25">
        <w:rPr>
          <w:rFonts w:ascii="DIN Neuzeit Grotesk Std Light" w:eastAsia="Century Gothic" w:hAnsi="DIN Neuzeit Grotesk Std Light" w:cs="Century Gothic"/>
          <w:lang w:val="en-US"/>
        </w:rPr>
        <w:t>m social distancing must be maintained</w:t>
      </w:r>
      <w:r w:rsidR="003C3ED2">
        <w:rPr>
          <w:rFonts w:ascii="DIN Neuzeit Grotesk Std Light" w:eastAsia="Century Gothic" w:hAnsi="DIN Neuzeit Grotesk Std Light" w:cs="Century Gothic"/>
          <w:lang w:val="en-US"/>
        </w:rPr>
        <w:t xml:space="preserve">, </w:t>
      </w:r>
      <w:r w:rsidR="003C3ED2" w:rsidRPr="00416EAB">
        <w:rPr>
          <w:rFonts w:ascii="DIN Neuzeit Grotesk Std Light" w:eastAsia="Century Gothic" w:hAnsi="DIN Neuzeit Grotesk Std Light" w:cs="Century Gothic"/>
          <w:color w:val="000000" w:themeColor="text1"/>
          <w:lang w:val="en-US"/>
        </w:rPr>
        <w:t>whenever possible,</w:t>
      </w:r>
      <w:r w:rsidR="003C3ED2">
        <w:rPr>
          <w:rFonts w:ascii="DIN Neuzeit Grotesk Std Light" w:eastAsia="Century Gothic" w:hAnsi="DIN Neuzeit Grotesk Std Light" w:cs="Century Gothic"/>
          <w:lang w:val="en-US"/>
        </w:rPr>
        <w:t xml:space="preserve"> </w:t>
      </w:r>
      <w:r w:rsidR="003C3ED2" w:rsidRPr="006A4D25">
        <w:rPr>
          <w:rFonts w:ascii="DIN Neuzeit Grotesk Std Light" w:eastAsia="Century Gothic" w:hAnsi="DIN Neuzeit Grotesk Std Light" w:cs="Century Gothic"/>
          <w:lang w:val="en-US"/>
        </w:rPr>
        <w:t>when carrying out work.</w:t>
      </w:r>
    </w:p>
    <w:p w14:paraId="43218008" w14:textId="7C504316" w:rsidR="00DE1BD8" w:rsidRDefault="00DE1BD8" w:rsidP="003C3ED2">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ins w:id="84" w:author="Neil Cormack" w:date="2020-11-13T08:54:00Z">
        <w:r>
          <w:rPr>
            <w:rFonts w:ascii="DIN Neuzeit Grotesk Std Light" w:eastAsia="Century Gothic" w:hAnsi="DIN Neuzeit Grotesk Std Light" w:cs="Century Gothic"/>
            <w:lang w:val="en-US"/>
          </w:rPr>
          <w:t xml:space="preserve">The use of face coverings is now mandatory in certain workplace settings in </w:t>
        </w:r>
      </w:ins>
      <w:ins w:id="85" w:author="Neil Cormack" w:date="2020-11-13T08:55:00Z">
        <w:r>
          <w:rPr>
            <w:rFonts w:ascii="DIN Neuzeit Grotesk Std Light" w:eastAsia="Century Gothic" w:hAnsi="DIN Neuzeit Grotesk Std Light" w:cs="Century Gothic"/>
            <w:lang w:val="en-US"/>
          </w:rPr>
          <w:t>Scotland</w:t>
        </w:r>
      </w:ins>
      <w:ins w:id="86" w:author="Neil Cormack" w:date="2020-11-13T08:54:00Z">
        <w:r>
          <w:rPr>
            <w:rFonts w:ascii="DIN Neuzeit Grotesk Std Light" w:eastAsia="Century Gothic" w:hAnsi="DIN Neuzeit Grotesk Std Light" w:cs="Century Gothic"/>
            <w:lang w:val="en-US"/>
          </w:rPr>
          <w:t xml:space="preserve"> </w:t>
        </w:r>
      </w:ins>
      <w:ins w:id="87" w:author="Neil Cormack" w:date="2020-11-13T08:55:00Z">
        <w:r>
          <w:rPr>
            <w:rFonts w:ascii="DIN Neuzeit Grotesk Std Light" w:eastAsia="Century Gothic" w:hAnsi="DIN Neuzeit Grotesk Std Light" w:cs="Century Gothic"/>
            <w:lang w:val="en-US"/>
          </w:rPr>
          <w:t>and should be worn in enclosed spaces where social distancing isn</w:t>
        </w:r>
      </w:ins>
      <w:ins w:id="88" w:author="Neil Cormack" w:date="2020-11-13T08:56:00Z">
        <w:r>
          <w:rPr>
            <w:rFonts w:ascii="DIN Neuzeit Grotesk Std Light" w:eastAsia="Century Gothic" w:hAnsi="DIN Neuzeit Grotesk Std Light" w:cs="Century Gothic"/>
            <w:lang w:val="en-US"/>
          </w:rPr>
          <w:t>’t possible, i.e. corridors, kitchen, boardroom. They do not have to be worn when you are sitting at your desk</w:t>
        </w:r>
      </w:ins>
      <w:ins w:id="89" w:author="Neil Cormack" w:date="2020-11-13T08:58:00Z">
        <w:r w:rsidR="00A43009">
          <w:rPr>
            <w:rFonts w:ascii="DIN Neuzeit Grotesk Std Light" w:eastAsia="Century Gothic" w:hAnsi="DIN Neuzeit Grotesk Std Light" w:cs="Century Gothic"/>
            <w:lang w:val="en-US"/>
          </w:rPr>
          <w:t xml:space="preserve"> only when you are moving about the offices.</w:t>
        </w:r>
      </w:ins>
    </w:p>
    <w:p w14:paraId="17D83DD7" w14:textId="53BDC1F3" w:rsidR="003C3ED2" w:rsidRPr="00512B40" w:rsidRDefault="00512B40" w:rsidP="003C3ED2">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Internal o</w:t>
      </w:r>
      <w:r w:rsidR="003C3ED2" w:rsidRPr="00512B40">
        <w:rPr>
          <w:rFonts w:ascii="DIN Neuzeit Grotesk Std Light" w:eastAsia="Century Gothic" w:hAnsi="DIN Neuzeit Grotesk Std Light" w:cs="Century Gothic"/>
          <w:lang w:val="en-US"/>
        </w:rPr>
        <w:t>ffice doors to be wedged open during the day and shut at the end of each day.</w:t>
      </w:r>
    </w:p>
    <w:p w14:paraId="0538D48A" w14:textId="2E2A98EE" w:rsidR="003C3ED2" w:rsidRPr="00F16B52" w:rsidDel="006A0BB4" w:rsidRDefault="003F0BD6">
      <w:pPr>
        <w:pStyle w:val="ListParagraph"/>
        <w:widowControl w:val="0"/>
        <w:numPr>
          <w:ilvl w:val="0"/>
          <w:numId w:val="37"/>
        </w:numPr>
        <w:autoSpaceDE w:val="0"/>
        <w:autoSpaceDN w:val="0"/>
        <w:adjustRightInd w:val="0"/>
        <w:spacing w:after="240"/>
        <w:contextualSpacing/>
        <w:rPr>
          <w:del w:id="90" w:author="Tanya Bartlet" w:date="2020-08-12T18:36:00Z"/>
          <w:rFonts w:ascii="DIN Neuzeit Grotesk Std Light" w:eastAsia="Century Gothic" w:hAnsi="DIN Neuzeit Grotesk Std Light" w:cs="Century Gothic"/>
          <w:strike/>
          <w:lang w:val="en-US"/>
        </w:rPr>
        <w:pPrChange w:id="91" w:author="Tanya Bartlet" w:date="2020-08-12T18:36:00Z">
          <w:pPr>
            <w:pStyle w:val="ListParagraph"/>
            <w:widowControl w:val="0"/>
            <w:numPr>
              <w:numId w:val="36"/>
            </w:numPr>
            <w:autoSpaceDE w:val="0"/>
            <w:autoSpaceDN w:val="0"/>
            <w:adjustRightInd w:val="0"/>
            <w:spacing w:after="240"/>
            <w:ind w:left="1080" w:hanging="360"/>
            <w:contextualSpacing/>
          </w:pPr>
        </w:pPrChange>
      </w:pPr>
      <w:r w:rsidRPr="006A0BB4">
        <w:rPr>
          <w:rFonts w:ascii="DIN Neuzeit Grotesk Std Light" w:eastAsia="Century Gothic" w:hAnsi="DIN Neuzeit Grotesk Std Light" w:cs="Century Gothic"/>
          <w:lang w:val="en-US"/>
        </w:rPr>
        <w:t xml:space="preserve">Please be mindful of </w:t>
      </w:r>
      <w:ins w:id="92" w:author="Neil Cormack" w:date="2020-11-13T08:59:00Z">
        <w:r w:rsidR="00A43009">
          <w:rPr>
            <w:rFonts w:ascii="DIN Neuzeit Grotesk Std Light" w:eastAsia="Century Gothic" w:hAnsi="DIN Neuzeit Grotesk Std Light" w:cs="Century Gothic"/>
            <w:lang w:val="en-US"/>
          </w:rPr>
          <w:t>2</w:t>
        </w:r>
      </w:ins>
      <w:del w:id="93" w:author="Neil Cormack" w:date="2020-11-13T08:59:00Z">
        <w:r w:rsidRPr="006A0BB4" w:rsidDel="00A43009">
          <w:rPr>
            <w:rFonts w:ascii="DIN Neuzeit Grotesk Std Light" w:eastAsia="Century Gothic" w:hAnsi="DIN Neuzeit Grotesk Std Light" w:cs="Century Gothic"/>
            <w:lang w:val="en-US"/>
          </w:rPr>
          <w:delText>1</w:delText>
        </w:r>
      </w:del>
      <w:r w:rsidRPr="006A0BB4">
        <w:rPr>
          <w:rFonts w:ascii="DIN Neuzeit Grotesk Std Light" w:eastAsia="Century Gothic" w:hAnsi="DIN Neuzeit Grotesk Std Light" w:cs="Century Gothic"/>
          <w:lang w:val="en-US"/>
        </w:rPr>
        <w:t>m social distancing whilst walking</w:t>
      </w:r>
      <w:r w:rsidR="00C81E03" w:rsidRPr="006A0BB4">
        <w:rPr>
          <w:rFonts w:ascii="DIN Neuzeit Grotesk Std Light" w:eastAsia="Century Gothic" w:hAnsi="DIN Neuzeit Grotesk Std Light" w:cs="Century Gothic"/>
          <w:lang w:val="en-US"/>
        </w:rPr>
        <w:t xml:space="preserve"> up and</w:t>
      </w:r>
      <w:r w:rsidRPr="006A0BB4">
        <w:rPr>
          <w:rFonts w:ascii="DIN Neuzeit Grotesk Std Light" w:eastAsia="Century Gothic" w:hAnsi="DIN Neuzeit Grotesk Std Light" w:cs="Century Gothic"/>
          <w:lang w:val="en-US"/>
        </w:rPr>
        <w:t xml:space="preserve"> down the corridor. </w:t>
      </w:r>
      <w:del w:id="94" w:author="Tanya Bartlet" w:date="2020-08-12T18:36:00Z">
        <w:r w:rsidR="003C3ED2" w:rsidRPr="00F16B52" w:rsidDel="006A0BB4">
          <w:rPr>
            <w:rFonts w:ascii="DIN Neuzeit Grotesk Std Light" w:eastAsia="Century Gothic" w:hAnsi="DIN Neuzeit Grotesk Std Light" w:cs="Century Gothic"/>
            <w:strike/>
            <w:lang w:val="en-US"/>
          </w:rPr>
          <w:delText>To maintain social distancing</w:delText>
        </w:r>
        <w:r w:rsidR="00C22923" w:rsidRPr="00F16B52" w:rsidDel="006A0BB4">
          <w:rPr>
            <w:rFonts w:ascii="DIN Neuzeit Grotesk Std Light" w:eastAsia="Century Gothic" w:hAnsi="DIN Neuzeit Grotesk Std Light" w:cs="Century Gothic"/>
            <w:strike/>
            <w:lang w:val="en-US"/>
          </w:rPr>
          <w:delText>, if you require to pass anyone in the corridor, one person to wait within the doorway of an open door to allow the other person to pass.</w:delText>
        </w:r>
      </w:del>
    </w:p>
    <w:p w14:paraId="19AB38FC" w14:textId="77777777" w:rsidR="006A0BB4" w:rsidRPr="006A0BB4" w:rsidRDefault="006A0BB4" w:rsidP="00E46C1B">
      <w:pPr>
        <w:pStyle w:val="ListParagraph"/>
        <w:widowControl w:val="0"/>
        <w:numPr>
          <w:ilvl w:val="0"/>
          <w:numId w:val="37"/>
        </w:numPr>
        <w:autoSpaceDE w:val="0"/>
        <w:autoSpaceDN w:val="0"/>
        <w:adjustRightInd w:val="0"/>
        <w:spacing w:after="240"/>
        <w:contextualSpacing/>
        <w:rPr>
          <w:ins w:id="95" w:author="Tanya Bartlet" w:date="2020-08-12T18:36:00Z"/>
          <w:rFonts w:ascii="DIN Neuzeit Grotesk Std Light" w:eastAsia="Century Gothic" w:hAnsi="DIN Neuzeit Grotesk Std Light" w:cs="Century Gothic"/>
          <w:lang w:val="en-US"/>
          <w:rPrChange w:id="96" w:author="Tanya Bartlet" w:date="2020-08-12T18:36:00Z">
            <w:rPr>
              <w:ins w:id="97" w:author="Tanya Bartlet" w:date="2020-08-12T18:36:00Z"/>
              <w:rFonts w:ascii="DIN Neuzeit Grotesk Std Light" w:hAnsi="DIN Neuzeit Grotesk Std Light" w:cs="Times"/>
              <w:lang w:val="en-US"/>
            </w:rPr>
          </w:rPrChange>
        </w:rPr>
      </w:pPr>
    </w:p>
    <w:p w14:paraId="19A5D473" w14:textId="5E6C7619" w:rsidR="0017674A" w:rsidRPr="006A0BB4" w:rsidRDefault="003C3ED2">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0BB4">
        <w:rPr>
          <w:rFonts w:ascii="DIN Neuzeit Grotesk Std Light" w:hAnsi="DIN Neuzeit Grotesk Std Light" w:cs="Times"/>
          <w:lang w:val="en-US"/>
        </w:rPr>
        <w:t>Individual</w:t>
      </w:r>
      <w:r w:rsidR="00C22923" w:rsidRPr="006A0BB4">
        <w:rPr>
          <w:rFonts w:ascii="DIN Neuzeit Grotesk Std Light" w:hAnsi="DIN Neuzeit Grotesk Std Light" w:cs="Times"/>
          <w:lang w:val="en-US"/>
        </w:rPr>
        <w:t xml:space="preserve"> office personnel will be issued with</w:t>
      </w:r>
      <w:r w:rsidRPr="006A0BB4">
        <w:rPr>
          <w:rFonts w:ascii="DIN Neuzeit Grotesk Std Light" w:hAnsi="DIN Neuzeit Grotesk Std Light" w:cs="Times"/>
          <w:lang w:val="en-US"/>
        </w:rPr>
        <w:t xml:space="preserve"> h</w:t>
      </w:r>
      <w:r w:rsidR="0017674A" w:rsidRPr="006A0BB4">
        <w:rPr>
          <w:rFonts w:ascii="DIN Neuzeit Grotesk Std Light" w:hAnsi="DIN Neuzeit Grotesk Std Light" w:cs="Times"/>
          <w:lang w:val="en-US"/>
        </w:rPr>
        <w:t>and sanitizer</w:t>
      </w:r>
      <w:r w:rsidR="00C22923" w:rsidRPr="006A0BB4">
        <w:rPr>
          <w:rFonts w:ascii="DIN Neuzeit Grotesk Std Light" w:hAnsi="DIN Neuzeit Grotesk Std Light" w:cs="Times"/>
          <w:lang w:val="en-US"/>
        </w:rPr>
        <w:t xml:space="preserve">, wipes and a box of tissues </w:t>
      </w:r>
      <w:del w:id="98" w:author="Tanya Bartlet" w:date="2020-08-12T18:36:00Z">
        <w:r w:rsidR="00C22923" w:rsidRPr="006A0BB4" w:rsidDel="006A0BB4">
          <w:rPr>
            <w:rFonts w:ascii="DIN Neuzeit Grotesk Std Light" w:hAnsi="DIN Neuzeit Grotesk Std Light" w:cs="Times"/>
            <w:lang w:val="en-US"/>
            <w:rPrChange w:id="99" w:author="Tanya Bartlet" w:date="2020-08-12T18:37:00Z">
              <w:rPr>
                <w:rFonts w:ascii="DIN Neuzeit Grotesk Std Light" w:hAnsi="DIN Neuzeit Grotesk Std Light" w:cs="Times"/>
                <w:strike/>
                <w:lang w:val="en-US"/>
              </w:rPr>
            </w:rPrChange>
          </w:rPr>
          <w:delText>to be placed</w:delText>
        </w:r>
        <w:r w:rsidR="00C22923" w:rsidRPr="006A0BB4" w:rsidDel="006A0BB4">
          <w:rPr>
            <w:rFonts w:ascii="DIN Neuzeit Grotesk Std Light" w:hAnsi="DIN Neuzeit Grotesk Std Light" w:cs="Times"/>
            <w:lang w:val="en-US"/>
          </w:rPr>
          <w:delText xml:space="preserve"> on their desks.</w:delText>
        </w:r>
      </w:del>
      <w:ins w:id="100" w:author="Tanya Bartlet" w:date="2020-08-12T18:36:00Z">
        <w:r w:rsidR="006A0BB4" w:rsidRPr="006A0BB4">
          <w:rPr>
            <w:rFonts w:ascii="DIN Neuzeit Grotesk Std Light" w:hAnsi="DIN Neuzeit Grotesk Std Light" w:cs="Times"/>
            <w:lang w:val="en-US"/>
            <w:rPrChange w:id="101" w:author="Tanya Bartlet" w:date="2020-08-12T18:37:00Z">
              <w:rPr>
                <w:rFonts w:ascii="DIN Neuzeit Grotesk Std Light" w:hAnsi="DIN Neuzeit Grotesk Std Light" w:cs="Times"/>
                <w:strike/>
                <w:lang w:val="en-US"/>
              </w:rPr>
            </w:rPrChange>
          </w:rPr>
          <w:t>wi</w:t>
        </w:r>
      </w:ins>
      <w:ins w:id="102" w:author="Tanya Bartlet" w:date="2020-08-12T18:37:00Z">
        <w:r w:rsidR="006A0BB4" w:rsidRPr="006A0BB4">
          <w:rPr>
            <w:rFonts w:ascii="DIN Neuzeit Grotesk Std Light" w:hAnsi="DIN Neuzeit Grotesk Std Light" w:cs="Times"/>
            <w:lang w:val="en-US"/>
            <w:rPrChange w:id="103" w:author="Tanya Bartlet" w:date="2020-08-12T18:37:00Z">
              <w:rPr>
                <w:rFonts w:ascii="DIN Neuzeit Grotesk Std Light" w:hAnsi="DIN Neuzeit Grotesk Std Light" w:cs="Times"/>
                <w:strike/>
                <w:lang w:val="en-US"/>
              </w:rPr>
            </w:rPrChange>
          </w:rPr>
          <w:t>ll be provided.</w:t>
        </w:r>
      </w:ins>
      <w:r w:rsidR="0017674A" w:rsidRPr="006A0BB4">
        <w:rPr>
          <w:rFonts w:ascii="DIN Neuzeit Grotesk Std Light" w:hAnsi="DIN Neuzeit Grotesk Std Light" w:cs="Times"/>
          <w:lang w:val="en-US"/>
        </w:rPr>
        <w:t xml:space="preserve"> </w:t>
      </w:r>
    </w:p>
    <w:p w14:paraId="25E536BB" w14:textId="0BC579D0" w:rsidR="0017674A" w:rsidRPr="006A0BB4"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Change w:id="104" w:author="Tanya Bartlet" w:date="2020-08-12T18:37:00Z">
            <w:rPr>
              <w:rFonts w:ascii="DIN Neuzeit Grotesk Std Light" w:eastAsia="Century Gothic" w:hAnsi="DIN Neuzeit Grotesk Std Light" w:cs="Century Gothic"/>
              <w:strike/>
              <w:lang w:val="en-US"/>
            </w:rPr>
          </w:rPrChange>
        </w:rPr>
      </w:pPr>
      <w:r w:rsidRPr="006A0BB4">
        <w:rPr>
          <w:rFonts w:ascii="DIN Neuzeit Grotesk Std Light" w:eastAsia="Century Gothic" w:hAnsi="DIN Neuzeit Grotesk Std Light" w:cs="Century Gothic"/>
          <w:lang w:val="en-US"/>
          <w:rPrChange w:id="105" w:author="Tanya Bartlet" w:date="2020-08-12T18:37:00Z">
            <w:rPr>
              <w:rFonts w:ascii="DIN Neuzeit Grotesk Std Light" w:eastAsia="Century Gothic" w:hAnsi="DIN Neuzeit Grotesk Std Light" w:cs="Century Gothic"/>
              <w:strike/>
              <w:lang w:val="en-US"/>
            </w:rPr>
          </w:rPrChange>
        </w:rPr>
        <w:lastRenderedPageBreak/>
        <w:t xml:space="preserve">All non-essential areas in the office </w:t>
      </w:r>
      <w:r w:rsidR="00CC3C73" w:rsidRPr="006A0BB4">
        <w:rPr>
          <w:rFonts w:ascii="DIN Neuzeit Grotesk Std Light" w:eastAsia="Century Gothic" w:hAnsi="DIN Neuzeit Grotesk Std Light" w:cs="Century Gothic"/>
          <w:lang w:val="en-US"/>
          <w:rPrChange w:id="106" w:author="Tanya Bartlet" w:date="2020-08-12T18:37:00Z">
            <w:rPr>
              <w:rFonts w:ascii="DIN Neuzeit Grotesk Std Light" w:eastAsia="Century Gothic" w:hAnsi="DIN Neuzeit Grotesk Std Light" w:cs="Century Gothic"/>
              <w:strike/>
              <w:lang w:val="en-US"/>
            </w:rPr>
          </w:rPrChange>
        </w:rPr>
        <w:t>should</w:t>
      </w:r>
      <w:r w:rsidRPr="006A0BB4">
        <w:rPr>
          <w:rFonts w:ascii="DIN Neuzeit Grotesk Std Light" w:eastAsia="Century Gothic" w:hAnsi="DIN Neuzeit Grotesk Std Light" w:cs="Century Gothic"/>
          <w:lang w:val="en-US"/>
          <w:rPrChange w:id="107" w:author="Tanya Bartlet" w:date="2020-08-12T18:37:00Z">
            <w:rPr>
              <w:rFonts w:ascii="DIN Neuzeit Grotesk Std Light" w:eastAsia="Century Gothic" w:hAnsi="DIN Neuzeit Grotesk Std Light" w:cs="Century Gothic"/>
              <w:strike/>
              <w:lang w:val="en-US"/>
            </w:rPr>
          </w:rPrChange>
        </w:rPr>
        <w:t xml:space="preserve"> be closed off to reduce cleaning </w:t>
      </w:r>
      <w:proofErr w:type="spellStart"/>
      <w:proofErr w:type="gramStart"/>
      <w:r w:rsidRPr="006A0BB4">
        <w:rPr>
          <w:rFonts w:ascii="DIN Neuzeit Grotesk Std Light" w:eastAsia="Century Gothic" w:hAnsi="DIN Neuzeit Grotesk Std Light" w:cs="Century Gothic"/>
          <w:lang w:val="en-US"/>
          <w:rPrChange w:id="108" w:author="Tanya Bartlet" w:date="2020-08-12T18:37:00Z">
            <w:rPr>
              <w:rFonts w:ascii="DIN Neuzeit Grotesk Std Light" w:eastAsia="Century Gothic" w:hAnsi="DIN Neuzeit Grotesk Std Light" w:cs="Century Gothic"/>
              <w:strike/>
              <w:lang w:val="en-US"/>
            </w:rPr>
          </w:rPrChange>
        </w:rPr>
        <w:t>requirements.</w:t>
      </w:r>
      <w:ins w:id="109" w:author="Neil Cormack" w:date="2020-11-13T12:24:00Z">
        <w:r w:rsidR="004A7677">
          <w:rPr>
            <w:rFonts w:ascii="DIN Neuzeit Grotesk Std Light" w:eastAsia="Century Gothic" w:hAnsi="DIN Neuzeit Grotesk Std Light" w:cs="Century Gothic"/>
            <w:lang w:val="en-US"/>
          </w:rPr>
          <w:t>The</w:t>
        </w:r>
        <w:proofErr w:type="spellEnd"/>
        <w:proofErr w:type="gramEnd"/>
        <w:r w:rsidR="004A7677">
          <w:rPr>
            <w:rFonts w:ascii="DIN Neuzeit Grotesk Std Light" w:eastAsia="Century Gothic" w:hAnsi="DIN Neuzeit Grotesk Std Light" w:cs="Century Gothic"/>
            <w:lang w:val="en-US"/>
          </w:rPr>
          <w:t xml:space="preserve"> kitchen facilities will be closed of until further notice.</w:t>
        </w:r>
      </w:ins>
    </w:p>
    <w:p w14:paraId="6571753B" w14:textId="3339B8B4" w:rsidR="0017674A" w:rsidRPr="00512B40"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All deskwork areas to be kept tidy and the </w:t>
      </w:r>
      <w:ins w:id="110" w:author="Neil Cormack" w:date="2020-11-13T08:59:00Z">
        <w:r w:rsidR="00A43009">
          <w:rPr>
            <w:rFonts w:ascii="DIN Neuzeit Grotesk Std Light" w:eastAsia="Century Gothic" w:hAnsi="DIN Neuzeit Grotesk Std Light" w:cs="Century Gothic"/>
            <w:lang w:val="en-US"/>
          </w:rPr>
          <w:t>2</w:t>
        </w:r>
      </w:ins>
      <w:del w:id="111" w:author="Neil Cormack" w:date="2020-11-13T08:59:00Z">
        <w:r w:rsidR="00EB7FFA" w:rsidDel="00A43009">
          <w:rPr>
            <w:rFonts w:ascii="DIN Neuzeit Grotesk Std Light" w:eastAsia="Century Gothic" w:hAnsi="DIN Neuzeit Grotesk Std Light" w:cs="Century Gothic"/>
            <w:lang w:val="en-US"/>
          </w:rPr>
          <w:delText>1</w:delText>
        </w:r>
      </w:del>
      <w:r w:rsidRPr="006A4D25">
        <w:rPr>
          <w:rFonts w:ascii="DIN Neuzeit Grotesk Std Light" w:eastAsia="Century Gothic" w:hAnsi="DIN Neuzeit Grotesk Std Light" w:cs="Century Gothic"/>
          <w:lang w:val="en-US"/>
        </w:rPr>
        <w:t>m rule to be maintained between personnel sitting in the offices. This may require a re</w:t>
      </w:r>
      <w:ins w:id="112" w:author="Tanya Bartlet" w:date="2020-08-12T18:37:00Z">
        <w:r w:rsidR="006A0BB4">
          <w:rPr>
            <w:rFonts w:ascii="DIN Neuzeit Grotesk Std Light" w:eastAsia="Century Gothic" w:hAnsi="DIN Neuzeit Grotesk Std Light" w:cs="Century Gothic"/>
            <w:lang w:val="en-US"/>
          </w:rPr>
          <w:t>-</w:t>
        </w:r>
      </w:ins>
      <w:r w:rsidR="00EB7FFA">
        <w:rPr>
          <w:rFonts w:ascii="DIN Neuzeit Grotesk Std Light" w:eastAsia="Century Gothic" w:hAnsi="DIN Neuzeit Grotesk Std Light" w:cs="Century Gothic"/>
          <w:lang w:val="en-US"/>
        </w:rPr>
        <w:t>positi</w:t>
      </w:r>
      <w:r w:rsidR="00C81E03">
        <w:rPr>
          <w:rFonts w:ascii="DIN Neuzeit Grotesk Std Light" w:eastAsia="Century Gothic" w:hAnsi="DIN Neuzeit Grotesk Std Light" w:cs="Century Gothic"/>
          <w:lang w:val="en-US"/>
        </w:rPr>
        <w:t>oni</w:t>
      </w:r>
      <w:r w:rsidR="00EB7FFA">
        <w:rPr>
          <w:rFonts w:ascii="DIN Neuzeit Grotesk Std Light" w:eastAsia="Century Gothic" w:hAnsi="DIN Neuzeit Grotesk Std Light" w:cs="Century Gothic"/>
          <w:lang w:val="en-US"/>
        </w:rPr>
        <w:t xml:space="preserve">ng </w:t>
      </w:r>
      <w:del w:id="113" w:author="Tanya Bartlet" w:date="2020-08-12T18:37:00Z">
        <w:r w:rsidRPr="006A4D25" w:rsidDel="006A0BB4">
          <w:rPr>
            <w:rFonts w:ascii="DIN Neuzeit Grotesk Std Light" w:eastAsia="Century Gothic" w:hAnsi="DIN Neuzeit Grotesk Std Light" w:cs="Century Gothic"/>
            <w:lang w:val="en-US"/>
          </w:rPr>
          <w:delText xml:space="preserve"> </w:delText>
        </w:r>
      </w:del>
      <w:r w:rsidRPr="006A4D25">
        <w:rPr>
          <w:rFonts w:ascii="DIN Neuzeit Grotesk Std Light" w:eastAsia="Century Gothic" w:hAnsi="DIN Neuzeit Grotesk Std Light" w:cs="Century Gothic"/>
          <w:lang w:val="en-US"/>
        </w:rPr>
        <w:t>o</w:t>
      </w:r>
      <w:r w:rsidR="00EB7FFA">
        <w:rPr>
          <w:rFonts w:ascii="DIN Neuzeit Grotesk Std Light" w:eastAsia="Century Gothic" w:hAnsi="DIN Neuzeit Grotesk Std Light" w:cs="Century Gothic"/>
          <w:lang w:val="en-US"/>
        </w:rPr>
        <w:t>f</w:t>
      </w:r>
      <w:r w:rsidRPr="006A4D25">
        <w:rPr>
          <w:rFonts w:ascii="DIN Neuzeit Grotesk Std Light" w:eastAsia="Century Gothic" w:hAnsi="DIN Neuzeit Grotesk Std Light" w:cs="Century Gothic"/>
          <w:lang w:val="en-US"/>
        </w:rPr>
        <w:t xml:space="preserve"> desk</w:t>
      </w:r>
      <w:r w:rsidR="00EB7FFA">
        <w:rPr>
          <w:rFonts w:ascii="DIN Neuzeit Grotesk Std Light" w:eastAsia="Century Gothic" w:hAnsi="DIN Neuzeit Grotesk Std Light" w:cs="Century Gothic"/>
          <w:lang w:val="en-US"/>
        </w:rPr>
        <w:t>s</w:t>
      </w:r>
      <w:r w:rsidRPr="006A4D25">
        <w:rPr>
          <w:rFonts w:ascii="DIN Neuzeit Grotesk Std Light" w:eastAsia="Century Gothic" w:hAnsi="DIN Neuzeit Grotesk Std Light" w:cs="Century Gothic"/>
          <w:lang w:val="en-US"/>
        </w:rPr>
        <w:t xml:space="preserve"> </w:t>
      </w:r>
      <w:r w:rsidR="00EB7FFA">
        <w:rPr>
          <w:rFonts w:ascii="DIN Neuzeit Grotesk Std Light" w:eastAsia="Century Gothic" w:hAnsi="DIN Neuzeit Grotesk Std Light" w:cs="Century Gothic"/>
          <w:lang w:val="en-US"/>
        </w:rPr>
        <w:t>to ensure a safe working distance.</w:t>
      </w:r>
      <w:del w:id="114" w:author="Tanya Bartlet" w:date="2020-08-12T18:38:00Z">
        <w:r w:rsidRPr="00F16B52" w:rsidDel="006A0BB4">
          <w:rPr>
            <w:rFonts w:ascii="DIN Neuzeit Grotesk Std Light" w:eastAsia="Century Gothic" w:hAnsi="DIN Neuzeit Grotesk Std Light" w:cs="Century Gothic"/>
            <w:strike/>
            <w:lang w:val="en-US"/>
          </w:rPr>
          <w:delText>positioning</w:delText>
        </w:r>
        <w:r w:rsidR="002236A8" w:rsidRPr="00F16B52" w:rsidDel="006A0BB4">
          <w:rPr>
            <w:rFonts w:ascii="DIN Neuzeit Grotesk Std Light" w:eastAsia="Century Gothic" w:hAnsi="DIN Neuzeit Grotesk Std Light" w:cs="Century Gothic"/>
            <w:strike/>
            <w:lang w:val="en-US"/>
          </w:rPr>
          <w:delText xml:space="preserve"> or ensuring that the change to workin</w:delText>
        </w:r>
        <w:r w:rsidR="00743791" w:rsidRPr="00F16B52" w:rsidDel="006A0BB4">
          <w:rPr>
            <w:rFonts w:ascii="DIN Neuzeit Grotesk Std Light" w:eastAsia="Century Gothic" w:hAnsi="DIN Neuzeit Grotesk Std Light" w:cs="Century Gothic"/>
            <w:strike/>
            <w:lang w:val="en-US"/>
          </w:rPr>
          <w:delText>g times allow this distance to b</w:delText>
        </w:r>
        <w:r w:rsidR="002236A8" w:rsidRPr="00F16B52" w:rsidDel="006A0BB4">
          <w:rPr>
            <w:rFonts w:ascii="DIN Neuzeit Grotesk Std Light" w:eastAsia="Century Gothic" w:hAnsi="DIN Neuzeit Grotesk Std Light" w:cs="Century Gothic"/>
            <w:strike/>
            <w:lang w:val="en-US"/>
          </w:rPr>
          <w:delText>e maintained</w:delText>
        </w:r>
        <w:r w:rsidRPr="00512B40" w:rsidDel="006A0BB4">
          <w:rPr>
            <w:rFonts w:ascii="DIN Neuzeit Grotesk Std Light" w:eastAsia="Century Gothic" w:hAnsi="DIN Neuzeit Grotesk Std Light" w:cs="Century Gothic"/>
            <w:lang w:val="en-US"/>
          </w:rPr>
          <w:delText>.</w:delText>
        </w:r>
      </w:del>
    </w:p>
    <w:p w14:paraId="4CAB3558" w14:textId="63A20B01" w:rsidR="0017674A" w:rsidRPr="00512B40"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 xml:space="preserve">Hot desks </w:t>
      </w:r>
      <w:r w:rsidR="00060B53">
        <w:rPr>
          <w:rFonts w:ascii="DIN Neuzeit Grotesk Std Light" w:eastAsia="Century Gothic" w:hAnsi="DIN Neuzeit Grotesk Std Light" w:cs="Century Gothic"/>
          <w:lang w:val="en-US"/>
        </w:rPr>
        <w:t>must</w:t>
      </w:r>
      <w:r w:rsidR="00060B53" w:rsidRPr="00512B40">
        <w:rPr>
          <w:rFonts w:ascii="DIN Neuzeit Grotesk Std Light" w:eastAsia="Century Gothic" w:hAnsi="DIN Neuzeit Grotesk Std Light" w:cs="Century Gothic"/>
          <w:lang w:val="en-US"/>
        </w:rPr>
        <w:t xml:space="preserve"> </w:t>
      </w:r>
      <w:r w:rsidRPr="00512B40">
        <w:rPr>
          <w:rFonts w:ascii="DIN Neuzeit Grotesk Std Light" w:eastAsia="Century Gothic" w:hAnsi="DIN Neuzeit Grotesk Std Light" w:cs="Century Gothic"/>
          <w:lang w:val="en-US"/>
        </w:rPr>
        <w:t>be thoroughly cleaned after use by the user.</w:t>
      </w:r>
    </w:p>
    <w:p w14:paraId="53B6BF48" w14:textId="78247F93" w:rsidR="0017674A" w:rsidRPr="006A4D25"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Delivery drivers</w:t>
      </w:r>
      <w:r w:rsidR="00527966" w:rsidRPr="006A4D25">
        <w:rPr>
          <w:rFonts w:ascii="DIN Neuzeit Grotesk Std Light" w:eastAsia="Century Gothic" w:hAnsi="DIN Neuzeit Grotesk Std Light" w:cs="Century Gothic"/>
          <w:lang w:val="en-US"/>
        </w:rPr>
        <w:t xml:space="preserve"> must</w:t>
      </w:r>
      <w:r w:rsidRPr="006A4D25">
        <w:rPr>
          <w:rFonts w:ascii="DIN Neuzeit Grotesk Std Light" w:eastAsia="Century Gothic" w:hAnsi="DIN Neuzeit Grotesk Std Light" w:cs="Century Gothic"/>
          <w:lang w:val="en-US"/>
        </w:rPr>
        <w:t xml:space="preserve"> wear gloves at all times</w:t>
      </w:r>
      <w:r w:rsidR="00527966" w:rsidRPr="006A4D25">
        <w:rPr>
          <w:rFonts w:ascii="DIN Neuzeit Grotesk Std Light" w:eastAsia="Century Gothic" w:hAnsi="DIN Neuzeit Grotesk Std Light" w:cs="Century Gothic"/>
          <w:lang w:val="en-US"/>
        </w:rPr>
        <w:t>.  D</w:t>
      </w:r>
      <w:r w:rsidRPr="006A4D25">
        <w:rPr>
          <w:rFonts w:ascii="DIN Neuzeit Grotesk Std Light" w:eastAsia="Century Gothic" w:hAnsi="DIN Neuzeit Grotesk Std Light" w:cs="Century Gothic"/>
          <w:lang w:val="en-US"/>
        </w:rPr>
        <w:t xml:space="preserve">elivery tickets will not be signed but an electronic copy sent to </w:t>
      </w:r>
      <w:r w:rsidR="003C3ED2">
        <w:rPr>
          <w:rFonts w:ascii="DIN Neuzeit Grotesk Std Light" w:eastAsia="Century Gothic" w:hAnsi="DIN Neuzeit Grotesk Std Light" w:cs="Century Gothic"/>
          <w:lang w:val="en-US"/>
        </w:rPr>
        <w:t>A Henderson</w:t>
      </w:r>
      <w:r w:rsidRPr="006A4D25">
        <w:rPr>
          <w:rFonts w:ascii="DIN Neuzeit Grotesk Std Light" w:eastAsia="Century Gothic" w:hAnsi="DIN Neuzeit Grotesk Std Light" w:cs="Century Gothic"/>
          <w:lang w:val="en-US"/>
        </w:rPr>
        <w:t>.</w:t>
      </w:r>
    </w:p>
    <w:p w14:paraId="24D5020D" w14:textId="31DEC641" w:rsidR="0017674A" w:rsidRDefault="00527966"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What we use we clean!  </w:t>
      </w:r>
      <w:r w:rsidR="00970CDB" w:rsidRPr="006A4D25">
        <w:rPr>
          <w:rFonts w:ascii="DIN Neuzeit Grotesk Std Light" w:eastAsia="Century Gothic" w:hAnsi="DIN Neuzeit Grotesk Std Light" w:cs="Century Gothic"/>
          <w:lang w:val="en-US"/>
        </w:rPr>
        <w:t>Any communal equipment used such as</w:t>
      </w:r>
      <w:r w:rsidR="0017674A" w:rsidRPr="006A4D25">
        <w:rPr>
          <w:rFonts w:ascii="DIN Neuzeit Grotesk Std Light" w:eastAsia="Century Gothic" w:hAnsi="DIN Neuzeit Grotesk Std Light" w:cs="Century Gothic"/>
          <w:lang w:val="en-US"/>
        </w:rPr>
        <w:t xml:space="preserve"> keyboards, </w:t>
      </w:r>
      <w:r w:rsidR="00970CDB" w:rsidRPr="006A4D25">
        <w:rPr>
          <w:rFonts w:ascii="DIN Neuzeit Grotesk Std Light" w:eastAsia="Century Gothic" w:hAnsi="DIN Neuzeit Grotesk Std Light" w:cs="Century Gothic"/>
          <w:lang w:val="en-US"/>
        </w:rPr>
        <w:t>photo</w:t>
      </w:r>
      <w:r w:rsidR="0017674A" w:rsidRPr="006A4D25">
        <w:rPr>
          <w:rFonts w:ascii="DIN Neuzeit Grotesk Std Light" w:eastAsia="Century Gothic" w:hAnsi="DIN Neuzeit Grotesk Std Light" w:cs="Century Gothic"/>
          <w:lang w:val="en-US"/>
        </w:rPr>
        <w:t>copiers, phones</w:t>
      </w:r>
      <w:del w:id="115" w:author="Neil Cormack" w:date="2020-11-13T12:24:00Z">
        <w:r w:rsidR="0017674A" w:rsidRPr="006A4D25" w:rsidDel="004A7677">
          <w:rPr>
            <w:rFonts w:ascii="DIN Neuzeit Grotesk Std Light" w:eastAsia="Century Gothic" w:hAnsi="DIN Neuzeit Grotesk Std Light" w:cs="Century Gothic"/>
            <w:lang w:val="en-US"/>
          </w:rPr>
          <w:delText>, kettles, microwaves</w:delText>
        </w:r>
      </w:del>
      <w:r w:rsidRPr="006A4D25">
        <w:rPr>
          <w:rFonts w:ascii="DIN Neuzeit Grotesk Std Light" w:eastAsia="Century Gothic" w:hAnsi="DIN Neuzeit Grotesk Std Light" w:cs="Century Gothic"/>
          <w:lang w:val="en-US"/>
        </w:rPr>
        <w:t xml:space="preserve">, chairs, </w:t>
      </w:r>
      <w:r w:rsidR="00512B40" w:rsidRPr="006A4D25">
        <w:rPr>
          <w:rFonts w:ascii="DIN Neuzeit Grotesk Std Light" w:eastAsia="Century Gothic" w:hAnsi="DIN Neuzeit Grotesk Std Light" w:cs="Century Gothic"/>
          <w:lang w:val="en-US"/>
        </w:rPr>
        <w:t>and work surfaces</w:t>
      </w:r>
      <w:r w:rsidR="0017674A" w:rsidRPr="006A4D25">
        <w:rPr>
          <w:rFonts w:ascii="DIN Neuzeit Grotesk Std Light" w:eastAsia="Century Gothic" w:hAnsi="DIN Neuzeit Grotesk Std Light" w:cs="Century Gothic"/>
          <w:lang w:val="en-US"/>
        </w:rPr>
        <w:t xml:space="preserve"> to be cleaned </w:t>
      </w:r>
      <w:r w:rsidRPr="006A4D25">
        <w:rPr>
          <w:rFonts w:ascii="DIN Neuzeit Grotesk Std Light" w:eastAsia="Century Gothic" w:hAnsi="DIN Neuzeit Grotesk Std Light" w:cs="Century Gothic"/>
          <w:lang w:val="en-US"/>
        </w:rPr>
        <w:t>by the user before and after use.</w:t>
      </w:r>
    </w:p>
    <w:p w14:paraId="4D8F1FAE" w14:textId="359EBE29" w:rsidR="00C22923" w:rsidRPr="00512B40" w:rsidRDefault="00C22923"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Improve ventilation in the offices by opening windows, when possible.</w:t>
      </w:r>
    </w:p>
    <w:p w14:paraId="09791FE8" w14:textId="39A9DCCA" w:rsidR="00C22923" w:rsidRDefault="00C22923"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Office deliveries to be left in the reception area and deliveries for A Henderson the drivers to catch his attenti</w:t>
      </w:r>
      <w:r w:rsidR="00E50BE0" w:rsidRPr="00512B40">
        <w:rPr>
          <w:rFonts w:ascii="DIN Neuzeit Grotesk Std Light" w:eastAsia="Century Gothic" w:hAnsi="DIN Neuzeit Grotesk Std Light" w:cs="Century Gothic"/>
          <w:lang w:val="en-US"/>
        </w:rPr>
        <w:t>on from outside his window, the</w:t>
      </w:r>
      <w:r w:rsidRPr="00512B40">
        <w:rPr>
          <w:rFonts w:ascii="DIN Neuzeit Grotesk Std Light" w:eastAsia="Century Gothic" w:hAnsi="DIN Neuzeit Grotesk Std Light" w:cs="Century Gothic"/>
          <w:lang w:val="en-US"/>
        </w:rPr>
        <w:t>r</w:t>
      </w:r>
      <w:r w:rsidR="00E50BE0" w:rsidRPr="00512B40">
        <w:rPr>
          <w:rFonts w:ascii="DIN Neuzeit Grotesk Std Light" w:eastAsia="Century Gothic" w:hAnsi="DIN Neuzeit Grotesk Std Light" w:cs="Century Gothic"/>
          <w:lang w:val="en-US"/>
        </w:rPr>
        <w:t>e</w:t>
      </w:r>
      <w:r w:rsidRPr="00512B40">
        <w:rPr>
          <w:rFonts w:ascii="DIN Neuzeit Grotesk Std Light" w:eastAsia="Century Gothic" w:hAnsi="DIN Neuzeit Grotesk Std Light" w:cs="Century Gothic"/>
          <w:lang w:val="en-US"/>
        </w:rPr>
        <w:t xml:space="preserve"> should be no need</w:t>
      </w:r>
      <w:r w:rsidR="00743791" w:rsidRPr="00512B40">
        <w:rPr>
          <w:rFonts w:ascii="DIN Neuzeit Grotesk Std Light" w:eastAsia="Century Gothic" w:hAnsi="DIN Neuzeit Grotesk Std Light" w:cs="Century Gothic"/>
          <w:lang w:val="en-US"/>
        </w:rPr>
        <w:t xml:space="preserve"> for the delivery driver</w:t>
      </w:r>
      <w:r w:rsidRPr="00512B40">
        <w:rPr>
          <w:rFonts w:ascii="DIN Neuzeit Grotesk Std Light" w:eastAsia="Century Gothic" w:hAnsi="DIN Neuzeit Grotesk Std Light" w:cs="Century Gothic"/>
          <w:lang w:val="en-US"/>
        </w:rPr>
        <w:t xml:space="preserve"> to enter the </w:t>
      </w:r>
      <w:r w:rsidR="00743791" w:rsidRPr="00512B40">
        <w:rPr>
          <w:rFonts w:ascii="DIN Neuzeit Grotesk Std Light" w:eastAsia="Century Gothic" w:hAnsi="DIN Neuzeit Grotesk Std Light" w:cs="Century Gothic"/>
          <w:lang w:val="en-US"/>
        </w:rPr>
        <w:t>building</w:t>
      </w:r>
      <w:r w:rsidRPr="00512B40">
        <w:rPr>
          <w:rFonts w:ascii="DIN Neuzeit Grotesk Std Light" w:eastAsia="Century Gothic" w:hAnsi="DIN Neuzeit Grotesk Std Light" w:cs="Century Gothic"/>
          <w:lang w:val="en-US"/>
        </w:rPr>
        <w:t>.</w:t>
      </w:r>
    </w:p>
    <w:p w14:paraId="3ADA2F8D" w14:textId="05E4BE00" w:rsidR="0017674A" w:rsidRPr="006A4D25" w:rsidRDefault="0017674A" w:rsidP="00225C61">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Welfare facilities</w:t>
      </w:r>
    </w:p>
    <w:p w14:paraId="2F6C45E0" w14:textId="77777777" w:rsidR="00C9137F" w:rsidRDefault="007D46C1"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What we use we clean! Toilet must be cleaned before and after use.</w:t>
      </w:r>
      <w:r w:rsidR="00E50BE0" w:rsidRPr="00C9137F">
        <w:rPr>
          <w:rFonts w:ascii="DIN Neuzeit Grotesk Std Light" w:eastAsia="Century Gothic" w:hAnsi="DIN Neuzeit Grotesk Std Light" w:cs="Century Gothic"/>
          <w:lang w:val="en-US"/>
        </w:rPr>
        <w:t xml:space="preserve"> </w:t>
      </w:r>
    </w:p>
    <w:p w14:paraId="05231785" w14:textId="77777777" w:rsidR="00C9137F" w:rsidRDefault="00E50BE0"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Cleaning products will be available within the toilet</w:t>
      </w:r>
      <w:r w:rsidR="00512B40" w:rsidRPr="00C9137F">
        <w:rPr>
          <w:rFonts w:ascii="DIN Neuzeit Grotesk Std Light" w:eastAsia="Century Gothic" w:hAnsi="DIN Neuzeit Grotesk Std Light" w:cs="Century Gothic"/>
          <w:lang w:val="en-US"/>
        </w:rPr>
        <w:t>s</w:t>
      </w:r>
      <w:r w:rsidRPr="00C9137F">
        <w:rPr>
          <w:rFonts w:ascii="DIN Neuzeit Grotesk Std Light" w:eastAsia="Century Gothic" w:hAnsi="DIN Neuzeit Grotesk Std Light" w:cs="Century Gothic"/>
          <w:lang w:val="en-US"/>
        </w:rPr>
        <w:t>.</w:t>
      </w:r>
    </w:p>
    <w:p w14:paraId="62AFB9EA" w14:textId="77777777" w:rsidR="004A7677" w:rsidRDefault="004A7677" w:rsidP="00C9137F">
      <w:pPr>
        <w:pStyle w:val="ListParagraph"/>
        <w:widowControl w:val="0"/>
        <w:numPr>
          <w:ilvl w:val="0"/>
          <w:numId w:val="47"/>
        </w:numPr>
        <w:autoSpaceDE w:val="0"/>
        <w:autoSpaceDN w:val="0"/>
        <w:adjustRightInd w:val="0"/>
        <w:spacing w:after="240"/>
        <w:contextualSpacing/>
        <w:rPr>
          <w:ins w:id="116" w:author="Neil Cormack" w:date="2020-11-13T12:25:00Z"/>
          <w:rFonts w:ascii="DIN Neuzeit Grotesk Std Light" w:eastAsia="Century Gothic" w:hAnsi="DIN Neuzeit Grotesk Std Light" w:cs="Century Gothic"/>
          <w:lang w:val="en-US"/>
        </w:rPr>
      </w:pPr>
      <w:ins w:id="117" w:author="Neil Cormack" w:date="2020-11-13T12:25:00Z">
        <w:r>
          <w:rPr>
            <w:rFonts w:ascii="DIN Neuzeit Grotesk Std Light" w:eastAsia="Century Gothic" w:hAnsi="DIN Neuzeit Grotesk Std Light" w:cs="Century Gothic"/>
            <w:lang w:val="en-US"/>
          </w:rPr>
          <w:t>The kitchen facilities will be closed of until further notice.</w:t>
        </w:r>
      </w:ins>
    </w:p>
    <w:p w14:paraId="64DEA729" w14:textId="0A7C37D4" w:rsidR="00C9137F" w:rsidDel="004A7677" w:rsidRDefault="0017674A" w:rsidP="00C9137F">
      <w:pPr>
        <w:pStyle w:val="ListParagraph"/>
        <w:widowControl w:val="0"/>
        <w:numPr>
          <w:ilvl w:val="0"/>
          <w:numId w:val="47"/>
        </w:numPr>
        <w:autoSpaceDE w:val="0"/>
        <w:autoSpaceDN w:val="0"/>
        <w:adjustRightInd w:val="0"/>
        <w:spacing w:after="240"/>
        <w:contextualSpacing/>
        <w:rPr>
          <w:del w:id="118" w:author="Neil Cormack" w:date="2020-11-13T12:25:00Z"/>
          <w:rFonts w:ascii="DIN Neuzeit Grotesk Std Light" w:eastAsia="Century Gothic" w:hAnsi="DIN Neuzeit Grotesk Std Light" w:cs="Century Gothic"/>
          <w:lang w:val="en-US"/>
        </w:rPr>
      </w:pPr>
      <w:del w:id="119" w:author="Neil Cormack" w:date="2020-11-13T12:25:00Z">
        <w:r w:rsidRPr="00C9137F" w:rsidDel="004A7677">
          <w:rPr>
            <w:rFonts w:ascii="DIN Neuzeit Grotesk Std Light" w:eastAsia="Century Gothic" w:hAnsi="DIN Neuzeit Grotesk Std Light" w:cs="Century Gothic"/>
            <w:lang w:val="en-US"/>
          </w:rPr>
          <w:delText xml:space="preserve">Breaks </w:delText>
        </w:r>
        <w:r w:rsidR="00CC3C73" w:rsidRPr="00C9137F" w:rsidDel="004A7677">
          <w:rPr>
            <w:rFonts w:ascii="DIN Neuzeit Grotesk Std Light" w:eastAsia="Century Gothic" w:hAnsi="DIN Neuzeit Grotesk Std Light" w:cs="Century Gothic"/>
            <w:lang w:val="en-US"/>
          </w:rPr>
          <w:delText xml:space="preserve">should </w:delText>
        </w:r>
        <w:r w:rsidRPr="00C9137F" w:rsidDel="004A7677">
          <w:rPr>
            <w:rFonts w:ascii="DIN Neuzeit Grotesk Std Light" w:eastAsia="Century Gothic" w:hAnsi="DIN Neuzeit Grotesk Std Light" w:cs="Century Gothic"/>
            <w:lang w:val="en-US"/>
          </w:rPr>
          <w:delText xml:space="preserve">be </w:delText>
        </w:r>
        <w:r w:rsidR="00CC3C73" w:rsidRPr="00C9137F" w:rsidDel="004A7677">
          <w:rPr>
            <w:rFonts w:ascii="DIN Neuzeit Grotesk Std Light" w:eastAsia="Century Gothic" w:hAnsi="DIN Neuzeit Grotesk Std Light" w:cs="Century Gothic"/>
            <w:lang w:val="en-US"/>
          </w:rPr>
          <w:delText>planned and staggered</w:delText>
        </w:r>
        <w:r w:rsidR="007D46C1" w:rsidRPr="00C9137F" w:rsidDel="004A7677">
          <w:rPr>
            <w:rFonts w:ascii="DIN Neuzeit Grotesk Std Light" w:eastAsia="Century Gothic" w:hAnsi="DIN Neuzeit Grotesk Std Light" w:cs="Century Gothic"/>
            <w:lang w:val="en-US"/>
          </w:rPr>
          <w:delText xml:space="preserve"> to reduce the number of </w:delText>
        </w:r>
        <w:r w:rsidR="00E50BE0" w:rsidRPr="00C9137F" w:rsidDel="004A7677">
          <w:rPr>
            <w:rFonts w:ascii="DIN Neuzeit Grotesk Std Light" w:eastAsia="Century Gothic" w:hAnsi="DIN Neuzeit Grotesk Std Light" w:cs="Century Gothic"/>
            <w:lang w:val="en-US"/>
          </w:rPr>
          <w:delText>personnel using the kitchen area to ensure</w:delText>
        </w:r>
        <w:r w:rsidR="007D46C1" w:rsidRPr="00C9137F" w:rsidDel="004A7677">
          <w:rPr>
            <w:rFonts w:ascii="DIN Neuzeit Grotesk Std Light" w:eastAsia="Century Gothic" w:hAnsi="DIN Neuzeit Grotesk Std Light" w:cs="Century Gothic"/>
            <w:lang w:val="en-US"/>
          </w:rPr>
          <w:delText xml:space="preserve"> </w:delText>
        </w:r>
        <w:r w:rsidR="00E50BE0" w:rsidRPr="00C9137F" w:rsidDel="004A7677">
          <w:rPr>
            <w:rFonts w:ascii="DIN Neuzeit Grotesk Std Light" w:eastAsia="Century Gothic" w:hAnsi="DIN Neuzeit Grotesk Std Light" w:cs="Century Gothic"/>
            <w:lang w:val="en-US"/>
          </w:rPr>
          <w:delText>maintenance of the</w:delText>
        </w:r>
        <w:r w:rsidR="007D46C1" w:rsidRPr="00C9137F" w:rsidDel="004A7677">
          <w:rPr>
            <w:rFonts w:ascii="DIN Neuzeit Grotesk Std Light" w:eastAsia="Century Gothic" w:hAnsi="DIN Neuzeit Grotesk Std Light" w:cs="Century Gothic"/>
            <w:lang w:val="en-US"/>
          </w:rPr>
          <w:delText xml:space="preserve"> </w:delText>
        </w:r>
      </w:del>
      <w:del w:id="120" w:author="Neil Cormack" w:date="2020-11-13T09:00:00Z">
        <w:r w:rsidR="00060B53" w:rsidDel="00A43009">
          <w:rPr>
            <w:rFonts w:ascii="DIN Neuzeit Grotesk Std Light" w:eastAsia="Century Gothic" w:hAnsi="DIN Neuzeit Grotesk Std Light" w:cs="Century Gothic"/>
            <w:lang w:val="en-US"/>
          </w:rPr>
          <w:delText>1</w:delText>
        </w:r>
      </w:del>
      <w:del w:id="121" w:author="Neil Cormack" w:date="2020-11-13T12:25:00Z">
        <w:r w:rsidR="007D46C1" w:rsidRPr="00C9137F" w:rsidDel="004A7677">
          <w:rPr>
            <w:rFonts w:ascii="DIN Neuzeit Grotesk Std Light" w:eastAsia="Century Gothic" w:hAnsi="DIN Neuzeit Grotesk Std Light" w:cs="Century Gothic"/>
            <w:lang w:val="en-US"/>
          </w:rPr>
          <w:delText>m social distancing</w:delText>
        </w:r>
        <w:r w:rsidR="00E50BE0" w:rsidRPr="00C9137F" w:rsidDel="004A7677">
          <w:rPr>
            <w:rFonts w:ascii="DIN Neuzeit Grotesk Std Light" w:eastAsia="Century Gothic" w:hAnsi="DIN Neuzeit Grotesk Std Light" w:cs="Century Gothic"/>
            <w:lang w:val="en-US"/>
          </w:rPr>
          <w:delText xml:space="preserve">. </w:delText>
        </w:r>
      </w:del>
    </w:p>
    <w:p w14:paraId="73DEB4ED" w14:textId="0C795472" w:rsidR="00C9137F" w:rsidRDefault="0017674A"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Hand cleaning facilities or hand sanitizers </w:t>
      </w:r>
      <w:r w:rsidRPr="00C9137F">
        <w:rPr>
          <w:rFonts w:ascii="DIN Neuzeit Grotesk Std Light" w:hAnsi="DIN Neuzeit Grotesk Std Light" w:cs="Century Gothic"/>
          <w:lang w:val="en-US"/>
        </w:rPr>
        <w:t>are</w:t>
      </w:r>
      <w:r w:rsidRPr="00C9137F">
        <w:rPr>
          <w:rFonts w:ascii="DIN Neuzeit Grotesk Std Light" w:eastAsia="Century Gothic" w:hAnsi="DIN Neuzeit Grotesk Std Light" w:cs="Century Gothic"/>
          <w:lang w:val="en-US"/>
        </w:rPr>
        <w:t xml:space="preserve"> </w:t>
      </w:r>
      <w:r w:rsidR="00C22923" w:rsidRPr="00C9137F">
        <w:rPr>
          <w:rFonts w:ascii="DIN Neuzeit Grotesk Std Light" w:eastAsia="Century Gothic" w:hAnsi="DIN Neuzeit Grotesk Std Light" w:cs="Century Gothic"/>
          <w:lang w:val="en-US"/>
        </w:rPr>
        <w:t>in the</w:t>
      </w:r>
      <w:r w:rsidR="00512B40" w:rsidRPr="00C9137F">
        <w:rPr>
          <w:rFonts w:ascii="DIN Neuzeit Grotesk Std Light" w:eastAsia="Century Gothic" w:hAnsi="DIN Neuzeit Grotesk Std Light" w:cs="Century Gothic"/>
          <w:lang w:val="en-US"/>
        </w:rPr>
        <w:t xml:space="preserve"> reception</w:t>
      </w:r>
      <w:ins w:id="122" w:author="Neil Cormack" w:date="2020-11-13T12:28:00Z">
        <w:r w:rsidR="004A7677">
          <w:rPr>
            <w:rFonts w:ascii="DIN Neuzeit Grotesk Std Light" w:eastAsia="Century Gothic" w:hAnsi="DIN Neuzeit Grotesk Std Light" w:cs="Century Gothic"/>
            <w:lang w:val="en-US"/>
          </w:rPr>
          <w:t xml:space="preserve"> and</w:t>
        </w:r>
      </w:ins>
      <w:r w:rsidR="00512B40" w:rsidRPr="00C9137F">
        <w:rPr>
          <w:rFonts w:ascii="DIN Neuzeit Grotesk Std Light" w:eastAsia="Century Gothic" w:hAnsi="DIN Neuzeit Grotesk Std Light" w:cs="Century Gothic"/>
          <w:lang w:val="en-US"/>
        </w:rPr>
        <w:t>,</w:t>
      </w:r>
      <w:r w:rsidR="00C22923" w:rsidRPr="00C9137F">
        <w:rPr>
          <w:rFonts w:ascii="DIN Neuzeit Grotesk Std Light" w:eastAsia="Century Gothic" w:hAnsi="DIN Neuzeit Grotesk Std Light" w:cs="Century Gothic"/>
          <w:lang w:val="en-US"/>
        </w:rPr>
        <w:t xml:space="preserve"> toilet</w:t>
      </w:r>
      <w:ins w:id="123" w:author="Neil Cormack" w:date="2020-11-13T12:28:00Z">
        <w:r w:rsidR="004A7677">
          <w:rPr>
            <w:rFonts w:ascii="DIN Neuzeit Grotesk Std Light" w:eastAsia="Century Gothic" w:hAnsi="DIN Neuzeit Grotesk Std Light" w:cs="Century Gothic"/>
            <w:lang w:val="en-US"/>
          </w:rPr>
          <w:t xml:space="preserve"> </w:t>
        </w:r>
      </w:ins>
      <w:del w:id="124" w:author="Neil Cormack" w:date="2020-11-13T12:28:00Z">
        <w:r w:rsidR="00C22923" w:rsidRPr="00C9137F" w:rsidDel="004A7677">
          <w:rPr>
            <w:rFonts w:ascii="DIN Neuzeit Grotesk Std Light" w:eastAsia="Century Gothic" w:hAnsi="DIN Neuzeit Grotesk Std Light" w:cs="Century Gothic"/>
            <w:lang w:val="en-US"/>
          </w:rPr>
          <w:delText xml:space="preserve"> and kitchen </w:delText>
        </w:r>
      </w:del>
      <w:r w:rsidR="00C9137F" w:rsidRPr="00C9137F">
        <w:rPr>
          <w:rFonts w:ascii="DIN Neuzeit Grotesk Std Light" w:eastAsia="Century Gothic" w:hAnsi="DIN Neuzeit Grotesk Std Light" w:cs="Century Gothic"/>
          <w:lang w:val="en-US"/>
        </w:rPr>
        <w:t>areas</w:t>
      </w:r>
      <w:r w:rsidRPr="00C9137F">
        <w:rPr>
          <w:rFonts w:ascii="DIN Neuzeit Grotesk Std Light" w:eastAsia="Century Gothic" w:hAnsi="DIN Neuzeit Grotesk Std Light" w:cs="Century Gothic"/>
          <w:lang w:val="en-US"/>
        </w:rPr>
        <w:t>.</w:t>
      </w:r>
    </w:p>
    <w:p w14:paraId="5E99F488" w14:textId="520FC2EE" w:rsidR="00C9137F" w:rsidRDefault="0049644F"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All individuals must provide their own cutlery and utensils </w:t>
      </w:r>
      <w:proofErr w:type="spellStart"/>
      <w:r w:rsidRPr="00C9137F">
        <w:rPr>
          <w:rFonts w:ascii="DIN Neuzeit Grotesk Std Light" w:eastAsia="Century Gothic" w:hAnsi="DIN Neuzeit Grotesk Std Light" w:cs="Century Gothic"/>
          <w:lang w:val="en-US"/>
        </w:rPr>
        <w:t>ie</w:t>
      </w:r>
      <w:proofErr w:type="spellEnd"/>
      <w:r w:rsidRPr="00C9137F">
        <w:rPr>
          <w:rFonts w:ascii="DIN Neuzeit Grotesk Std Light" w:eastAsia="Century Gothic" w:hAnsi="DIN Neuzeit Grotesk Std Light" w:cs="Century Gothic"/>
          <w:lang w:val="en-US"/>
        </w:rPr>
        <w:t xml:space="preserve"> </w:t>
      </w:r>
      <w:r w:rsidR="0017674A" w:rsidRPr="00C9137F">
        <w:rPr>
          <w:rFonts w:ascii="DIN Neuzeit Grotesk Std Light" w:eastAsia="Century Gothic" w:hAnsi="DIN Neuzeit Grotesk Std Light" w:cs="Century Gothic"/>
          <w:lang w:val="en-US"/>
        </w:rPr>
        <w:t>Cups</w:t>
      </w:r>
      <w:r w:rsidRPr="00C9137F">
        <w:rPr>
          <w:rFonts w:ascii="DIN Neuzeit Grotesk Std Light" w:eastAsia="Century Gothic" w:hAnsi="DIN Neuzeit Grotesk Std Light" w:cs="Century Gothic"/>
          <w:lang w:val="en-US"/>
        </w:rPr>
        <w:t xml:space="preserve">, </w:t>
      </w:r>
      <w:r w:rsidR="0017674A" w:rsidRPr="00C9137F">
        <w:rPr>
          <w:rFonts w:ascii="DIN Neuzeit Grotesk Std Light" w:eastAsia="Century Gothic" w:hAnsi="DIN Neuzeit Grotesk Std Light" w:cs="Century Gothic"/>
          <w:lang w:val="en-US"/>
        </w:rPr>
        <w:t>plates</w:t>
      </w:r>
      <w:r w:rsidRPr="00C9137F">
        <w:rPr>
          <w:rFonts w:ascii="DIN Neuzeit Grotesk Std Light" w:eastAsia="Century Gothic" w:hAnsi="DIN Neuzeit Grotesk Std Light" w:cs="Century Gothic"/>
          <w:lang w:val="en-US"/>
        </w:rPr>
        <w:t>, cutlery etc</w:t>
      </w:r>
      <w:ins w:id="125" w:author="Neil Cormack" w:date="2020-11-13T12:26:00Z">
        <w:r w:rsidR="004A7677">
          <w:rPr>
            <w:rFonts w:ascii="DIN Neuzeit Grotesk Std Light" w:eastAsia="Century Gothic" w:hAnsi="DIN Neuzeit Grotesk Std Light" w:cs="Century Gothic"/>
            <w:lang w:val="en-US"/>
          </w:rPr>
          <w:t>.</w:t>
        </w:r>
        <w:bookmarkStart w:id="126" w:name="_GoBack"/>
        <w:bookmarkEnd w:id="126"/>
        <w:r w:rsidR="004A7677">
          <w:rPr>
            <w:rFonts w:ascii="DIN Neuzeit Grotesk Std Light" w:eastAsia="Century Gothic" w:hAnsi="DIN Neuzeit Grotesk Std Light" w:cs="Century Gothic"/>
            <w:lang w:val="en-US"/>
          </w:rPr>
          <w:t xml:space="preserve"> </w:t>
        </w:r>
      </w:ins>
      <w:del w:id="127" w:author="Neil Cormack" w:date="2020-11-13T12:26:00Z">
        <w:r w:rsidR="0017674A" w:rsidRPr="00C9137F" w:rsidDel="004A7677">
          <w:rPr>
            <w:rFonts w:ascii="DIN Neuzeit Grotesk Std Light" w:eastAsia="Century Gothic" w:hAnsi="DIN Neuzeit Grotesk Std Light" w:cs="Century Gothic"/>
            <w:lang w:val="en-US"/>
          </w:rPr>
          <w:delText xml:space="preserve"> or </w:delText>
        </w:r>
      </w:del>
      <w:del w:id="128" w:author="Neil Cormack" w:date="2020-11-13T09:12:00Z">
        <w:r w:rsidR="00E50BE0" w:rsidRPr="00C9137F" w:rsidDel="002258F3">
          <w:rPr>
            <w:rFonts w:ascii="DIN Neuzeit Grotesk Std Light" w:eastAsia="Century Gothic" w:hAnsi="DIN Neuzeit Grotesk Std Light" w:cs="Century Gothic"/>
            <w:lang w:val="en-US"/>
          </w:rPr>
          <w:delText>be</w:delText>
        </w:r>
      </w:del>
      <w:del w:id="129" w:author="Neil Cormack" w:date="2020-11-13T12:26:00Z">
        <w:r w:rsidR="00E50BE0" w:rsidRPr="00C9137F" w:rsidDel="004A7677">
          <w:rPr>
            <w:rFonts w:ascii="DIN Neuzeit Grotesk Std Light" w:eastAsia="Century Gothic" w:hAnsi="DIN Neuzeit Grotesk Std Light" w:cs="Century Gothic"/>
            <w:lang w:val="en-US"/>
          </w:rPr>
          <w:delText xml:space="preserve"> </w:delText>
        </w:r>
        <w:r w:rsidRPr="00C9137F" w:rsidDel="004A7677">
          <w:rPr>
            <w:rFonts w:ascii="DIN Neuzeit Grotesk Std Light" w:eastAsia="Century Gothic" w:hAnsi="DIN Neuzeit Grotesk Std Light" w:cs="Century Gothic"/>
            <w:lang w:val="en-US"/>
          </w:rPr>
          <w:delText>provide</w:delText>
        </w:r>
        <w:r w:rsidR="00E50BE0" w:rsidRPr="00C9137F" w:rsidDel="004A7677">
          <w:rPr>
            <w:rFonts w:ascii="DIN Neuzeit Grotesk Std Light" w:eastAsia="Century Gothic" w:hAnsi="DIN Neuzeit Grotesk Std Light" w:cs="Century Gothic"/>
            <w:lang w:val="en-US"/>
          </w:rPr>
          <w:delText xml:space="preserve">d </w:delText>
        </w:r>
      </w:del>
      <w:del w:id="130" w:author="Neil Cormack" w:date="2020-11-13T09:12:00Z">
        <w:r w:rsidR="00E50BE0" w:rsidRPr="00C9137F" w:rsidDel="002258F3">
          <w:rPr>
            <w:rFonts w:ascii="DIN Neuzeit Grotesk Std Light" w:eastAsia="Century Gothic" w:hAnsi="DIN Neuzeit Grotesk Std Light" w:cs="Century Gothic"/>
            <w:lang w:val="en-US"/>
          </w:rPr>
          <w:delText>with</w:delText>
        </w:r>
        <w:r w:rsidRPr="00C9137F" w:rsidDel="002258F3">
          <w:rPr>
            <w:rFonts w:ascii="DIN Neuzeit Grotesk Std Light" w:eastAsia="Century Gothic" w:hAnsi="DIN Neuzeit Grotesk Std Light" w:cs="Century Gothic"/>
            <w:lang w:val="en-US"/>
          </w:rPr>
          <w:delText xml:space="preserve"> </w:delText>
        </w:r>
      </w:del>
      <w:del w:id="131" w:author="Neil Cormack" w:date="2020-11-13T12:26:00Z">
        <w:r w:rsidR="0017674A" w:rsidRPr="00C9137F" w:rsidDel="004A7677">
          <w:rPr>
            <w:rFonts w:ascii="DIN Neuzeit Grotesk Std Light" w:eastAsia="Century Gothic" w:hAnsi="DIN Neuzeit Grotesk Std Light" w:cs="Century Gothic"/>
            <w:lang w:val="en-US"/>
          </w:rPr>
          <w:delText>paper plates</w:delText>
        </w:r>
        <w:r w:rsidRPr="00C9137F" w:rsidDel="004A7677">
          <w:rPr>
            <w:rFonts w:ascii="DIN Neuzeit Grotesk Std Light" w:eastAsia="Century Gothic" w:hAnsi="DIN Neuzeit Grotesk Std Light" w:cs="Century Gothic"/>
            <w:lang w:val="en-US"/>
          </w:rPr>
          <w:delText xml:space="preserve">, </w:delText>
        </w:r>
        <w:r w:rsidR="0017674A" w:rsidRPr="00C9137F" w:rsidDel="004A7677">
          <w:rPr>
            <w:rFonts w:ascii="DIN Neuzeit Grotesk Std Light" w:eastAsia="Century Gothic" w:hAnsi="DIN Neuzeit Grotesk Std Light" w:cs="Century Gothic"/>
            <w:lang w:val="en-US"/>
          </w:rPr>
          <w:delText xml:space="preserve">plastic cups </w:delText>
        </w:r>
        <w:r w:rsidRPr="00C9137F" w:rsidDel="004A7677">
          <w:rPr>
            <w:rFonts w:ascii="DIN Neuzeit Grotesk Std Light" w:eastAsia="Century Gothic" w:hAnsi="DIN Neuzeit Grotesk Std Light" w:cs="Century Gothic"/>
            <w:lang w:val="en-US"/>
          </w:rPr>
          <w:delText xml:space="preserve">&amp; </w:delText>
        </w:r>
        <w:r w:rsidR="0017674A" w:rsidRPr="00C9137F" w:rsidDel="004A7677">
          <w:rPr>
            <w:rFonts w:ascii="DIN Neuzeit Grotesk Std Light" w:eastAsia="Century Gothic" w:hAnsi="DIN Neuzeit Grotesk Std Light" w:cs="Century Gothic"/>
            <w:lang w:val="en-US"/>
          </w:rPr>
          <w:delText xml:space="preserve">cutlery </w:delText>
        </w:r>
      </w:del>
      <w:del w:id="132" w:author="Neil Cormack" w:date="2020-11-13T12:28:00Z">
        <w:r w:rsidRPr="00C9137F" w:rsidDel="004A7677">
          <w:rPr>
            <w:rFonts w:ascii="DIN Neuzeit Grotesk Std Light" w:eastAsia="Century Gothic" w:hAnsi="DIN Neuzeit Grotesk Std Light" w:cs="Century Gothic"/>
            <w:lang w:val="en-US"/>
          </w:rPr>
          <w:delText xml:space="preserve">which should be disposed of appropriately </w:delText>
        </w:r>
        <w:r w:rsidR="0017674A" w:rsidRPr="00C9137F" w:rsidDel="004A7677">
          <w:rPr>
            <w:rFonts w:ascii="DIN Neuzeit Grotesk Std Light" w:eastAsia="Century Gothic" w:hAnsi="DIN Neuzeit Grotesk Std Light" w:cs="Century Gothic"/>
            <w:lang w:val="en-US"/>
          </w:rPr>
          <w:delText>immediately after use.</w:delText>
        </w:r>
      </w:del>
    </w:p>
    <w:p w14:paraId="61B59CA2" w14:textId="325CC857" w:rsidR="00C9137F" w:rsidDel="004A7677" w:rsidRDefault="00E50BE0" w:rsidP="00C9137F">
      <w:pPr>
        <w:pStyle w:val="ListParagraph"/>
        <w:widowControl w:val="0"/>
        <w:numPr>
          <w:ilvl w:val="0"/>
          <w:numId w:val="47"/>
        </w:numPr>
        <w:autoSpaceDE w:val="0"/>
        <w:autoSpaceDN w:val="0"/>
        <w:adjustRightInd w:val="0"/>
        <w:spacing w:after="240"/>
        <w:contextualSpacing/>
        <w:rPr>
          <w:del w:id="133" w:author="Neil Cormack" w:date="2020-11-13T12:26:00Z"/>
          <w:rFonts w:ascii="DIN Neuzeit Grotesk Std Light" w:eastAsia="Century Gothic" w:hAnsi="DIN Neuzeit Grotesk Std Light" w:cs="Century Gothic"/>
          <w:lang w:val="en-US"/>
        </w:rPr>
      </w:pPr>
      <w:del w:id="134" w:author="Neil Cormack" w:date="2020-11-13T12:26:00Z">
        <w:r w:rsidRPr="00C9137F" w:rsidDel="004A7677">
          <w:rPr>
            <w:rFonts w:ascii="DIN Neuzeit Grotesk Std Light" w:eastAsia="Century Gothic" w:hAnsi="DIN Neuzeit Grotesk Std Light" w:cs="Century Gothic"/>
            <w:lang w:val="en-US"/>
          </w:rPr>
          <w:delText>Individuals to make their own tea / coffee in the kitchen area</w:delText>
        </w:r>
        <w:r w:rsidR="00072AD5" w:rsidRPr="00C9137F" w:rsidDel="004A7677">
          <w:rPr>
            <w:rFonts w:ascii="DIN Neuzeit Grotesk Std Light" w:eastAsia="Century Gothic" w:hAnsi="DIN Neuzeit Grotesk Std Light" w:cs="Century Gothic"/>
            <w:lang w:val="en-US"/>
          </w:rPr>
          <w:delText xml:space="preserve">. </w:delText>
        </w:r>
        <w:r w:rsidR="00060B53" w:rsidDel="004A7677">
          <w:rPr>
            <w:rFonts w:ascii="DIN Neuzeit Grotesk Std Light" w:eastAsia="Century Gothic" w:hAnsi="DIN Neuzeit Grotesk Std Light" w:cs="Century Gothic"/>
            <w:lang w:val="en-US"/>
          </w:rPr>
          <w:delText xml:space="preserve"> 2 people maximum in the kitchen.</w:delText>
        </w:r>
      </w:del>
    </w:p>
    <w:p w14:paraId="2D776DD3" w14:textId="444330F2" w:rsidR="00C9137F" w:rsidDel="006A0BB4" w:rsidRDefault="00072AD5" w:rsidP="00C9137F">
      <w:pPr>
        <w:pStyle w:val="ListParagraph"/>
        <w:widowControl w:val="0"/>
        <w:numPr>
          <w:ilvl w:val="0"/>
          <w:numId w:val="47"/>
        </w:numPr>
        <w:autoSpaceDE w:val="0"/>
        <w:autoSpaceDN w:val="0"/>
        <w:adjustRightInd w:val="0"/>
        <w:spacing w:after="240"/>
        <w:contextualSpacing/>
        <w:rPr>
          <w:del w:id="135" w:author="Tanya Bartlet" w:date="2020-08-12T18:39:00Z"/>
          <w:rFonts w:ascii="DIN Neuzeit Grotesk Std Light" w:eastAsia="Century Gothic" w:hAnsi="DIN Neuzeit Grotesk Std Light" w:cs="Century Gothic"/>
          <w:lang w:val="en-US"/>
        </w:rPr>
      </w:pPr>
      <w:del w:id="136" w:author="Tanya Bartlet" w:date="2020-08-12T18:39:00Z">
        <w:r w:rsidRPr="00F16B52" w:rsidDel="006A0BB4">
          <w:rPr>
            <w:rFonts w:ascii="DIN Neuzeit Grotesk Std Light" w:eastAsia="Century Gothic" w:hAnsi="DIN Neuzeit Grotesk Std Light" w:cs="Century Gothic"/>
            <w:strike/>
            <w:lang w:val="en-US"/>
          </w:rPr>
          <w:delText>Disposable gloves to be worn by anyone making tea / coffee or preparing food in the kitchen</w:delText>
        </w:r>
        <w:r w:rsidR="00C9137F" w:rsidRPr="00F16B52" w:rsidDel="006A0BB4">
          <w:rPr>
            <w:rFonts w:ascii="DIN Neuzeit Grotesk Std Light" w:eastAsia="Century Gothic" w:hAnsi="DIN Neuzeit Grotesk Std Light" w:cs="Century Gothic"/>
            <w:strike/>
            <w:lang w:val="en-US"/>
          </w:rPr>
          <w:delText xml:space="preserve"> </w:delText>
        </w:r>
        <w:r w:rsidRPr="00F16B52" w:rsidDel="006A0BB4">
          <w:rPr>
            <w:rFonts w:ascii="DIN Neuzeit Grotesk Std Light" w:eastAsia="Century Gothic" w:hAnsi="DIN Neuzeit Grotesk Std Light" w:cs="Century Gothic"/>
            <w:strike/>
            <w:lang w:val="en-US"/>
          </w:rPr>
          <w:delText>area</w:delText>
        </w:r>
        <w:r w:rsidRPr="00C9137F" w:rsidDel="006A0BB4">
          <w:rPr>
            <w:rFonts w:ascii="DIN Neuzeit Grotesk Std Light" w:eastAsia="Century Gothic" w:hAnsi="DIN Neuzeit Grotesk Std Light" w:cs="Century Gothic"/>
            <w:lang w:val="en-US"/>
          </w:rPr>
          <w:delText>.</w:delText>
        </w:r>
        <w:r w:rsidR="0017674A" w:rsidRPr="00C9137F" w:rsidDel="006A0BB4">
          <w:rPr>
            <w:rFonts w:ascii="DIN Neuzeit Grotesk Std Light" w:eastAsia="Century Gothic" w:hAnsi="DIN Neuzeit Grotesk Std Light" w:cs="Century Gothic"/>
            <w:lang w:val="en-US"/>
          </w:rPr>
          <w:delText xml:space="preserve"> </w:delText>
        </w:r>
      </w:del>
    </w:p>
    <w:p w14:paraId="22D05FAA" w14:textId="491E9220" w:rsidR="0017674A" w:rsidRPr="00C9137F" w:rsidRDefault="0049644F"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What we use we clean!  </w:t>
      </w:r>
      <w:r w:rsidR="007D46C1" w:rsidRPr="00C9137F">
        <w:rPr>
          <w:rFonts w:ascii="DIN Neuzeit Grotesk Std Light" w:eastAsia="Century Gothic" w:hAnsi="DIN Neuzeit Grotesk Std Light" w:cs="Century Gothic"/>
          <w:lang w:val="en-US"/>
        </w:rPr>
        <w:t xml:space="preserve">Everyone has a responsibility to clean after they use facilities such as </w:t>
      </w:r>
      <w:del w:id="137" w:author="Neil Cormack" w:date="2020-11-13T12:27:00Z">
        <w:r w:rsidR="007D46C1" w:rsidRPr="00C9137F" w:rsidDel="004A7677">
          <w:rPr>
            <w:rFonts w:ascii="DIN Neuzeit Grotesk Std Light" w:eastAsia="Century Gothic" w:hAnsi="DIN Neuzeit Grotesk Std Light" w:cs="Century Gothic"/>
            <w:lang w:val="en-US"/>
          </w:rPr>
          <w:delText>kettle/</w:delText>
        </w:r>
      </w:del>
      <w:r w:rsidR="007D46C1" w:rsidRPr="00C9137F">
        <w:rPr>
          <w:rFonts w:ascii="DIN Neuzeit Grotesk Std Light" w:eastAsia="Century Gothic" w:hAnsi="DIN Neuzeit Grotesk Std Light" w:cs="Century Gothic"/>
          <w:lang w:val="en-US"/>
        </w:rPr>
        <w:t>chair/table/worktop</w:t>
      </w:r>
      <w:del w:id="138" w:author="Neil Cormack" w:date="2020-11-13T12:27:00Z">
        <w:r w:rsidR="007D46C1" w:rsidRPr="00C9137F" w:rsidDel="004A7677">
          <w:rPr>
            <w:rFonts w:ascii="DIN Neuzeit Grotesk Std Light" w:eastAsia="Century Gothic" w:hAnsi="DIN Neuzeit Grotesk Std Light" w:cs="Century Gothic"/>
            <w:lang w:val="en-US"/>
          </w:rPr>
          <w:delText xml:space="preserve"> </w:delText>
        </w:r>
        <w:r w:rsidR="00060B53" w:rsidDel="004A7677">
          <w:rPr>
            <w:rFonts w:ascii="DIN Neuzeit Grotesk Std Light" w:eastAsia="Century Gothic" w:hAnsi="DIN Neuzeit Grotesk Std Light" w:cs="Century Gothic"/>
            <w:lang w:val="en-US"/>
          </w:rPr>
          <w:delText>microwave, fridge, toaster</w:delText>
        </w:r>
      </w:del>
      <w:r w:rsidR="00060B53">
        <w:rPr>
          <w:rFonts w:ascii="DIN Neuzeit Grotesk Std Light" w:eastAsia="Century Gothic" w:hAnsi="DIN Neuzeit Grotesk Std Light" w:cs="Century Gothic"/>
          <w:lang w:val="en-US"/>
        </w:rPr>
        <w:t xml:space="preserve"> </w:t>
      </w:r>
      <w:proofErr w:type="spellStart"/>
      <w:r w:rsidR="00060B53">
        <w:rPr>
          <w:rFonts w:ascii="DIN Neuzeit Grotesk Std Light" w:eastAsia="Century Gothic" w:hAnsi="DIN Neuzeit Grotesk Std Light" w:cs="Century Gothic"/>
          <w:lang w:val="en-US"/>
        </w:rPr>
        <w:t>etc</w:t>
      </w:r>
      <w:proofErr w:type="spellEnd"/>
      <w:r w:rsidR="007D46C1" w:rsidRPr="00C9137F">
        <w:rPr>
          <w:rFonts w:ascii="DIN Neuzeit Grotesk Std Light" w:eastAsia="Century Gothic" w:hAnsi="DIN Neuzeit Grotesk Std Light" w:cs="Century Gothic"/>
          <w:lang w:val="en-US"/>
        </w:rPr>
        <w:t xml:space="preserve"> </w:t>
      </w:r>
    </w:p>
    <w:p w14:paraId="2EF2B51B" w14:textId="4DA14F91" w:rsidR="0017674A" w:rsidRPr="006A4D25" w:rsidRDefault="00C22923" w:rsidP="0017674A">
      <w:pPr>
        <w:pStyle w:val="ListParagraph"/>
        <w:widowControl w:val="0"/>
        <w:numPr>
          <w:ilvl w:val="0"/>
          <w:numId w:val="40"/>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Suitable</w:t>
      </w:r>
      <w:r>
        <w:rPr>
          <w:rFonts w:ascii="DIN Neuzeit Grotesk Std Light" w:eastAsia="Century Gothic" w:hAnsi="DIN Neuzeit Grotesk Std Light" w:cs="Century Gothic"/>
          <w:lang w:val="en-US"/>
        </w:rPr>
        <w:t xml:space="preserve"> c</w:t>
      </w:r>
      <w:r w:rsidR="0017674A" w:rsidRPr="006A4D25">
        <w:rPr>
          <w:rFonts w:ascii="DIN Neuzeit Grotesk Std Light" w:eastAsia="Century Gothic" w:hAnsi="DIN Neuzeit Grotesk Std Light" w:cs="Century Gothic"/>
          <w:lang w:val="en-US"/>
        </w:rPr>
        <w:t xml:space="preserve">leaning products </w:t>
      </w:r>
      <w:r w:rsidR="007D46C1" w:rsidRPr="006A4D25">
        <w:rPr>
          <w:rFonts w:ascii="DIN Neuzeit Grotesk Std Light" w:eastAsia="Century Gothic" w:hAnsi="DIN Neuzeit Grotesk Std Light" w:cs="Century Gothic"/>
          <w:lang w:val="en-US"/>
        </w:rPr>
        <w:t>will be readily available</w:t>
      </w:r>
    </w:p>
    <w:p w14:paraId="61360E7A" w14:textId="39DE2A82" w:rsidR="0017674A" w:rsidRPr="006A4D25" w:rsidRDefault="0017674A" w:rsidP="00C9137F">
      <w:pPr>
        <w:pStyle w:val="ListParagraph"/>
        <w:widowControl w:val="0"/>
        <w:numPr>
          <w:ilvl w:val="0"/>
          <w:numId w:val="40"/>
        </w:numPr>
        <w:autoSpaceDE w:val="0"/>
        <w:autoSpaceDN w:val="0"/>
        <w:adjustRightInd w:val="0"/>
        <w:spacing w:after="120"/>
        <w:ind w:left="1077"/>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Additional </w:t>
      </w:r>
      <w:r w:rsidR="007D46C1" w:rsidRPr="006A4D25">
        <w:rPr>
          <w:rFonts w:ascii="DIN Neuzeit Grotesk Std Light" w:eastAsia="Century Gothic" w:hAnsi="DIN Neuzeit Grotesk Std Light" w:cs="Century Gothic"/>
          <w:lang w:val="en-US"/>
        </w:rPr>
        <w:t xml:space="preserve">/ updated </w:t>
      </w:r>
      <w:r w:rsidRPr="006A4D25">
        <w:rPr>
          <w:rFonts w:ascii="DIN Neuzeit Grotesk Std Light" w:eastAsia="Century Gothic" w:hAnsi="DIN Neuzeit Grotesk Std Light" w:cs="Century Gothic"/>
          <w:lang w:val="en-US"/>
        </w:rPr>
        <w:t xml:space="preserve">COVID-19 information and guidance </w:t>
      </w:r>
      <w:r w:rsidR="007D46C1" w:rsidRPr="006A4D25">
        <w:rPr>
          <w:rFonts w:ascii="DIN Neuzeit Grotesk Std Light" w:eastAsia="Century Gothic" w:hAnsi="DIN Neuzeit Grotesk Std Light" w:cs="Century Gothic"/>
          <w:lang w:val="en-US"/>
        </w:rPr>
        <w:t>will</w:t>
      </w:r>
      <w:r w:rsidRPr="006A4D25">
        <w:rPr>
          <w:rFonts w:ascii="DIN Neuzeit Grotesk Std Light" w:eastAsia="Century Gothic" w:hAnsi="DIN Neuzeit Grotesk Std Light" w:cs="Century Gothic"/>
          <w:lang w:val="en-US"/>
        </w:rPr>
        <w:t xml:space="preserve"> be posted on the </w:t>
      </w:r>
      <w:r w:rsidR="00C22923" w:rsidRPr="00512B40">
        <w:rPr>
          <w:rFonts w:ascii="DIN Neuzeit Grotesk Std Light" w:eastAsia="Century Gothic" w:hAnsi="DIN Neuzeit Grotesk Std Light" w:cs="Century Gothic"/>
          <w:lang w:val="en-US"/>
        </w:rPr>
        <w:t>kitchen</w:t>
      </w:r>
      <w:r w:rsidRPr="006A4D25">
        <w:rPr>
          <w:rFonts w:ascii="DIN Neuzeit Grotesk Std Light" w:eastAsia="Century Gothic" w:hAnsi="DIN Neuzeit Grotesk Std Light" w:cs="Century Gothic"/>
          <w:lang w:val="en-US"/>
        </w:rPr>
        <w:t xml:space="preserve"> noticeb</w:t>
      </w:r>
      <w:r w:rsidR="00C22923">
        <w:rPr>
          <w:rFonts w:ascii="DIN Neuzeit Grotesk Std Light" w:eastAsia="Century Gothic" w:hAnsi="DIN Neuzeit Grotesk Std Light" w:cs="Century Gothic"/>
          <w:lang w:val="en-US"/>
        </w:rPr>
        <w:t>oard</w:t>
      </w:r>
      <w:r w:rsidRPr="006A4D25">
        <w:rPr>
          <w:rFonts w:ascii="DIN Neuzeit Grotesk Std Light" w:eastAsia="Century Gothic" w:hAnsi="DIN Neuzeit Grotesk Std Light" w:cs="Century Gothic"/>
          <w:lang w:val="en-US"/>
        </w:rPr>
        <w:t>.</w:t>
      </w:r>
    </w:p>
    <w:p w14:paraId="13C9E0C4" w14:textId="77777777" w:rsidR="00C9137F" w:rsidRPr="00C9137F" w:rsidRDefault="00C9137F" w:rsidP="00C9137F">
      <w:pPr>
        <w:widowControl w:val="0"/>
        <w:numPr>
          <w:ilvl w:val="0"/>
          <w:numId w:val="34"/>
        </w:numPr>
        <w:tabs>
          <w:tab w:val="left" w:pos="220"/>
          <w:tab w:val="left" w:pos="720"/>
        </w:tabs>
        <w:autoSpaceDE w:val="0"/>
        <w:autoSpaceDN w:val="0"/>
        <w:adjustRightInd w:val="0"/>
        <w:spacing w:after="120"/>
        <w:ind w:left="1077" w:hanging="720"/>
        <w:rPr>
          <w:rFonts w:ascii="DIN Neuzeit Grotesk Std Light" w:eastAsia="Century Gothic" w:hAnsi="DIN Neuzeit Grotesk Std Light" w:cs="Century Gothic"/>
          <w:sz w:val="28"/>
          <w:szCs w:val="28"/>
          <w:lang w:val="en-US"/>
        </w:rPr>
      </w:pPr>
    </w:p>
    <w:p w14:paraId="1E863892" w14:textId="6CE47783" w:rsidR="0017674A" w:rsidRPr="006A4D25" w:rsidRDefault="0017674A" w:rsidP="00C9137F">
      <w:pPr>
        <w:widowControl w:val="0"/>
        <w:numPr>
          <w:ilvl w:val="0"/>
          <w:numId w:val="34"/>
        </w:numPr>
        <w:tabs>
          <w:tab w:val="left" w:pos="220"/>
          <w:tab w:val="left" w:pos="720"/>
        </w:tabs>
        <w:autoSpaceDE w:val="0"/>
        <w:autoSpaceDN w:val="0"/>
        <w:adjustRightInd w:val="0"/>
        <w:spacing w:after="120"/>
        <w:ind w:left="1077" w:hanging="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 xml:space="preserve">Meetings </w:t>
      </w:r>
    </w:p>
    <w:p w14:paraId="1E34F582" w14:textId="10FBC018" w:rsidR="0017674A" w:rsidRPr="00F16B52" w:rsidRDefault="00060B53">
      <w:pPr>
        <w:pStyle w:val="ListParagraph"/>
        <w:widowControl w:val="0"/>
        <w:numPr>
          <w:ilvl w:val="0"/>
          <w:numId w:val="41"/>
        </w:numPr>
        <w:tabs>
          <w:tab w:val="left" w:pos="220"/>
          <w:tab w:val="left" w:pos="720"/>
        </w:tabs>
        <w:autoSpaceDE w:val="0"/>
        <w:autoSpaceDN w:val="0"/>
        <w:adjustRightInd w:val="0"/>
        <w:spacing w:after="240"/>
        <w:contextualSpacing/>
        <w:rPr>
          <w:rFonts w:ascii="DIN Neuzeit Grotesk Std Light" w:eastAsia="Century Gothic" w:hAnsi="DIN Neuzeit Grotesk Std Light" w:cs="Century Gothic"/>
          <w:lang w:val="en-US"/>
        </w:rPr>
      </w:pPr>
      <w:r w:rsidRPr="00F16B52">
        <w:rPr>
          <w:rFonts w:ascii="DIN Neuzeit Grotesk Std Light" w:eastAsia="Century Gothic" w:hAnsi="DIN Neuzeit Grotesk Std Light" w:cs="Century Gothic"/>
          <w:lang w:val="en-US"/>
        </w:rPr>
        <w:t xml:space="preserve">Plan to hold Teams / Zoom </w:t>
      </w:r>
      <w:r w:rsidR="0017674A" w:rsidRPr="00F16B52">
        <w:rPr>
          <w:rFonts w:ascii="DIN Neuzeit Grotesk Std Light" w:eastAsia="Century Gothic" w:hAnsi="DIN Neuzeit Grotesk Std Light" w:cs="Century Gothic"/>
          <w:lang w:val="en-US"/>
        </w:rPr>
        <w:t>Meeting</w:t>
      </w:r>
      <w:r w:rsidR="00C9137F" w:rsidRPr="00F16B52">
        <w:rPr>
          <w:rFonts w:ascii="DIN Neuzeit Grotesk Std Light" w:eastAsia="Century Gothic" w:hAnsi="DIN Neuzeit Grotesk Std Light" w:cs="Century Gothic"/>
          <w:lang w:val="en-US"/>
        </w:rPr>
        <w:t>s</w:t>
      </w:r>
      <w:r w:rsidR="0017674A" w:rsidRPr="00F16B52">
        <w:rPr>
          <w:rFonts w:ascii="DIN Neuzeit Grotesk Std Light" w:eastAsia="Century Gothic" w:hAnsi="DIN Neuzeit Grotesk Std Light" w:cs="Century Gothic"/>
          <w:lang w:val="en-US"/>
        </w:rPr>
        <w:t xml:space="preserve"> </w:t>
      </w:r>
      <w:r w:rsidRPr="00F16B52">
        <w:rPr>
          <w:rFonts w:ascii="DIN Neuzeit Grotesk Std Light" w:eastAsia="Century Gothic" w:hAnsi="DIN Neuzeit Grotesk Std Light" w:cs="Century Gothic"/>
          <w:lang w:val="en-US"/>
        </w:rPr>
        <w:t>rather than face to face meetings where possible.</w:t>
      </w:r>
      <w:del w:id="139" w:author="Tanya Bartlet" w:date="2020-08-12T18:39:00Z">
        <w:r w:rsidR="0017674A" w:rsidRPr="00F16B52" w:rsidDel="006A0BB4">
          <w:rPr>
            <w:rFonts w:ascii="DIN Neuzeit Grotesk Std Light" w:eastAsia="Century Gothic" w:hAnsi="DIN Neuzeit Grotesk Std Light" w:cs="Century Gothic"/>
            <w:strike/>
            <w:lang w:val="en-US"/>
          </w:rPr>
          <w:delText xml:space="preserve">should be organized to be carried out by video / telephone conferencing </w:delText>
        </w:r>
        <w:r w:rsidR="00C9137F" w:rsidRPr="00F16B52" w:rsidDel="006A0BB4">
          <w:rPr>
            <w:rFonts w:ascii="DIN Neuzeit Grotesk Std Light" w:eastAsia="Century Gothic" w:hAnsi="DIN Neuzeit Grotesk Std Light" w:cs="Century Gothic"/>
            <w:strike/>
            <w:lang w:val="en-US"/>
          </w:rPr>
          <w:delText>etc.  N</w:delText>
        </w:r>
        <w:r w:rsidR="0017674A" w:rsidRPr="00F16B52" w:rsidDel="006A0BB4">
          <w:rPr>
            <w:rFonts w:ascii="DIN Neuzeit Grotesk Std Light" w:eastAsia="Century Gothic" w:hAnsi="DIN Neuzeit Grotesk Std Light" w:cs="Century Gothic"/>
            <w:strike/>
            <w:lang w:val="en-US"/>
          </w:rPr>
          <w:delText>o face-to-face meetings to be held</w:delText>
        </w:r>
        <w:r w:rsidR="00512B40" w:rsidRPr="00F16B52" w:rsidDel="006A0BB4">
          <w:rPr>
            <w:rFonts w:ascii="DIN Neuzeit Grotesk Std Light" w:eastAsia="Century Gothic" w:hAnsi="DIN Neuzeit Grotesk Std Light" w:cs="Century Gothic"/>
            <w:strike/>
            <w:lang w:val="en-US"/>
          </w:rPr>
          <w:delText>,</w:delText>
        </w:r>
        <w:r w:rsidR="0017674A" w:rsidRPr="00F16B52" w:rsidDel="006A0BB4">
          <w:rPr>
            <w:rFonts w:ascii="DIN Neuzeit Grotesk Std Light" w:eastAsia="Century Gothic" w:hAnsi="DIN Neuzeit Grotesk Std Light" w:cs="Century Gothic"/>
            <w:strike/>
            <w:lang w:val="en-US"/>
          </w:rPr>
          <w:delText xml:space="preserve"> where possible.</w:delText>
        </w:r>
      </w:del>
    </w:p>
    <w:p w14:paraId="5B7D5765" w14:textId="7F6D6393" w:rsidR="0017674A" w:rsidRPr="00072AD5" w:rsidRDefault="0017674A" w:rsidP="00072AD5">
      <w:pPr>
        <w:pStyle w:val="ListParagraph"/>
        <w:widowControl w:val="0"/>
        <w:numPr>
          <w:ilvl w:val="0"/>
          <w:numId w:val="41"/>
        </w:numPr>
        <w:tabs>
          <w:tab w:val="left" w:pos="220"/>
          <w:tab w:val="left" w:pos="720"/>
        </w:tabs>
        <w:autoSpaceDE w:val="0"/>
        <w:autoSpaceDN w:val="0"/>
        <w:adjustRightInd w:val="0"/>
        <w:spacing w:after="240"/>
        <w:contextualSpacing/>
        <w:rPr>
          <w:rFonts w:ascii="DIN Neuzeit Grotesk Std Light" w:eastAsia="Century Gothic" w:hAnsi="DIN Neuzeit Grotesk Std Light" w:cs="Century Gothic"/>
          <w:b/>
          <w:lang w:val="en-US"/>
        </w:rPr>
      </w:pPr>
      <w:r w:rsidRPr="006A4D25">
        <w:rPr>
          <w:rFonts w:ascii="DIN Neuzeit Grotesk Std Light" w:eastAsia="Century Gothic" w:hAnsi="DIN Neuzeit Grotesk Std Light" w:cs="Century Gothic"/>
          <w:lang w:val="en-US"/>
        </w:rPr>
        <w:t xml:space="preserve">If face-to-face contact cannot be avoided, </w:t>
      </w:r>
      <w:ins w:id="140" w:author="Neil Cormack" w:date="2020-11-13T09:01:00Z">
        <w:r w:rsidR="00A43009">
          <w:rPr>
            <w:rFonts w:ascii="DIN Neuzeit Grotesk Std Light" w:eastAsia="Century Gothic" w:hAnsi="DIN Neuzeit Grotesk Std Light" w:cs="Century Gothic"/>
            <w:lang w:val="en-US"/>
          </w:rPr>
          <w:t>2</w:t>
        </w:r>
      </w:ins>
      <w:del w:id="141" w:author="Neil Cormack" w:date="2020-11-13T09:01:00Z">
        <w:r w:rsidR="00060B53" w:rsidDel="00A43009">
          <w:rPr>
            <w:rFonts w:ascii="DIN Neuzeit Grotesk Std Light" w:eastAsia="Century Gothic" w:hAnsi="DIN Neuzeit Grotesk Std Light" w:cs="Century Gothic"/>
            <w:lang w:val="en-US"/>
          </w:rPr>
          <w:delText>1</w:delText>
        </w:r>
      </w:del>
      <w:r w:rsidRPr="006A4D25">
        <w:rPr>
          <w:rFonts w:ascii="DIN Neuzeit Grotesk Std Light" w:eastAsia="Century Gothic" w:hAnsi="DIN Neuzeit Grotesk Std Light" w:cs="Century Gothic"/>
          <w:lang w:val="en-US"/>
        </w:rPr>
        <w:t xml:space="preserve">m </w:t>
      </w:r>
      <w:r w:rsidR="007D46C1" w:rsidRPr="006A4D25">
        <w:rPr>
          <w:rFonts w:ascii="DIN Neuzeit Grotesk Std Light" w:eastAsia="Century Gothic" w:hAnsi="DIN Neuzeit Grotesk Std Light" w:cs="Century Gothic"/>
          <w:lang w:val="en-US"/>
        </w:rPr>
        <w:t xml:space="preserve">social distancing will apply to all attendees. </w:t>
      </w:r>
    </w:p>
    <w:p w14:paraId="6ED9B9D0" w14:textId="77777777" w:rsidR="00072AD5" w:rsidRDefault="00072AD5" w:rsidP="00072AD5">
      <w:pPr>
        <w:pStyle w:val="ListParagraph"/>
        <w:widowControl w:val="0"/>
        <w:tabs>
          <w:tab w:val="left" w:pos="220"/>
          <w:tab w:val="left" w:pos="720"/>
        </w:tabs>
        <w:autoSpaceDE w:val="0"/>
        <w:autoSpaceDN w:val="0"/>
        <w:adjustRightInd w:val="0"/>
        <w:spacing w:after="240"/>
        <w:ind w:left="1080"/>
        <w:contextualSpacing/>
        <w:rPr>
          <w:rFonts w:ascii="DIN Neuzeit Grotesk Std Light" w:eastAsia="Century Gothic" w:hAnsi="DIN Neuzeit Grotesk Std Light" w:cs="Century Gothic"/>
          <w:b/>
          <w:lang w:val="en-US"/>
        </w:rPr>
      </w:pPr>
    </w:p>
    <w:p w14:paraId="728E9295" w14:textId="3221115E"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Cleaning </w:t>
      </w:r>
    </w:p>
    <w:p w14:paraId="453E3660" w14:textId="0A69496B" w:rsidR="0017674A" w:rsidRPr="00512B40" w:rsidRDefault="00072AD5" w:rsidP="0017674A">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 xml:space="preserve">All personnel will be </w:t>
      </w:r>
      <w:r w:rsidR="0017674A" w:rsidRPr="00512B40">
        <w:rPr>
          <w:rFonts w:ascii="DIN Neuzeit Grotesk Std Light" w:eastAsia="Century Gothic" w:hAnsi="DIN Neuzeit Grotesk Std Light" w:cs="Century Gothic"/>
          <w:lang w:val="en-US"/>
        </w:rPr>
        <w:t xml:space="preserve">responsible for cleaning their own </w:t>
      </w:r>
      <w:r w:rsidRPr="00512B40">
        <w:rPr>
          <w:rFonts w:ascii="DIN Neuzeit Grotesk Std Light" w:eastAsia="Century Gothic" w:hAnsi="DIN Neuzeit Grotesk Std Light" w:cs="Century Gothic"/>
          <w:lang w:val="en-US"/>
        </w:rPr>
        <w:t>working areas on a daily basis</w:t>
      </w:r>
      <w:r w:rsidR="00060B53">
        <w:rPr>
          <w:rFonts w:ascii="DIN Neuzeit Grotesk Std Light" w:eastAsia="Century Gothic" w:hAnsi="DIN Neuzeit Grotesk Std Light" w:cs="Century Gothic"/>
          <w:lang w:val="en-US"/>
        </w:rPr>
        <w:t>.  This includes</w:t>
      </w:r>
      <w:r w:rsidR="00C81E03">
        <w:rPr>
          <w:rFonts w:ascii="DIN Neuzeit Grotesk Std Light" w:eastAsia="Century Gothic" w:hAnsi="DIN Neuzeit Grotesk Std Light" w:cs="Century Gothic"/>
          <w:lang w:val="en-US"/>
        </w:rPr>
        <w:t xml:space="preserve"> </w:t>
      </w:r>
      <w:r w:rsidRPr="00512B40">
        <w:rPr>
          <w:rFonts w:ascii="DIN Neuzeit Grotesk Std Light" w:eastAsia="Century Gothic" w:hAnsi="DIN Neuzeit Grotesk Std Light" w:cs="Century Gothic"/>
          <w:lang w:val="en-US"/>
        </w:rPr>
        <w:t>hot desks.</w:t>
      </w:r>
    </w:p>
    <w:p w14:paraId="066A0744" w14:textId="371712B0" w:rsidR="00375AE7" w:rsidRPr="006A4D25" w:rsidRDefault="00375AE7" w:rsidP="009B54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What we use we clean, before and after use</w:t>
      </w:r>
    </w:p>
    <w:p w14:paraId="27D9EC3D" w14:textId="153A2D04" w:rsidR="0017674A" w:rsidRPr="006A4D25" w:rsidRDefault="0017674A"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Enhanced cleaning procedures</w:t>
      </w:r>
      <w:r w:rsidR="00072AD5">
        <w:rPr>
          <w:rFonts w:ascii="DIN Neuzeit Grotesk Std Light" w:eastAsia="Century Gothic" w:hAnsi="DIN Neuzeit Grotesk Std Light" w:cs="Century Gothic"/>
          <w:lang w:val="en-US"/>
        </w:rPr>
        <w:t xml:space="preserve"> shall be</w:t>
      </w:r>
      <w:r w:rsidR="00072AD5">
        <w:rPr>
          <w:rFonts w:ascii="DIN Neuzeit Grotesk Std Light" w:hAnsi="DIN Neuzeit Grotesk Std Light" w:cs="Times"/>
          <w:sz w:val="28"/>
          <w:szCs w:val="28"/>
          <w:lang w:val="en-US"/>
        </w:rPr>
        <w:t xml:space="preserve"> </w:t>
      </w:r>
      <w:r w:rsidRPr="006A4D25">
        <w:rPr>
          <w:rFonts w:ascii="DIN Neuzeit Grotesk Std Light" w:eastAsia="Century Gothic" w:hAnsi="DIN Neuzeit Grotesk Std Light" w:cs="Century Gothic"/>
          <w:lang w:val="en-US"/>
        </w:rPr>
        <w:t>in place for</w:t>
      </w:r>
      <w:r w:rsidR="00F11F3B" w:rsidRPr="006A4D25">
        <w:rPr>
          <w:rFonts w:ascii="DIN Neuzeit Grotesk Std Light" w:eastAsia="Century Gothic" w:hAnsi="DIN Neuzeit Grotesk Std Light" w:cs="Century Gothic"/>
          <w:lang w:val="en-US"/>
        </w:rPr>
        <w:t xml:space="preserve"> all communal areas.  T</w:t>
      </w:r>
      <w:r w:rsidRPr="006A4D25">
        <w:rPr>
          <w:rFonts w:ascii="DIN Neuzeit Grotesk Std Light" w:eastAsia="Century Gothic" w:hAnsi="DIN Neuzeit Grotesk Std Light" w:cs="Century Gothic"/>
          <w:lang w:val="en-US"/>
        </w:rPr>
        <w:t>aps and washing facilities, toilet flush and seat</w:t>
      </w:r>
      <w:r w:rsidR="00072AD5">
        <w:rPr>
          <w:rFonts w:ascii="DIN Neuzeit Grotesk Std Light" w:eastAsia="Century Gothic" w:hAnsi="DIN Neuzeit Grotesk Std Light" w:cs="Century Gothic"/>
          <w:lang w:val="en-US"/>
        </w:rPr>
        <w:t>, door handles and push plates</w:t>
      </w:r>
      <w:r w:rsidRPr="006A4D25">
        <w:rPr>
          <w:rFonts w:ascii="DIN Neuzeit Grotesk Std Light" w:eastAsia="Century Gothic" w:hAnsi="DIN Neuzeit Grotesk Std Light" w:cs="Century Gothic"/>
          <w:lang w:val="en-US"/>
        </w:rPr>
        <w:t xml:space="preserve">, food preparation areas, telephones, </w:t>
      </w:r>
      <w:r w:rsidRPr="006A4D25">
        <w:rPr>
          <w:rFonts w:ascii="DIN Neuzeit Grotesk Std Light" w:eastAsia="Century Gothic" w:hAnsi="DIN Neuzeit Grotesk Std Light" w:cs="Century Gothic"/>
          <w:lang w:val="en-US"/>
        </w:rPr>
        <w:lastRenderedPageBreak/>
        <w:t>keyboards, copiers and printers.</w:t>
      </w:r>
      <w:r w:rsidRPr="006A4D25">
        <w:rPr>
          <w:rFonts w:ascii="DIN Neuzeit Grotesk Std Light" w:hAnsi="DIN Neuzeit Grotesk Std Light" w:cs="Times"/>
          <w:lang w:val="en-US"/>
        </w:rPr>
        <w:t xml:space="preserve"> </w:t>
      </w:r>
    </w:p>
    <w:p w14:paraId="396EF382" w14:textId="77777777" w:rsidR="00743791" w:rsidRPr="00743791"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Appropriate cleaning agents will be readily available for undertaking the above actions. </w:t>
      </w:r>
    </w:p>
    <w:p w14:paraId="2975D58A" w14:textId="75E2AAB1" w:rsidR="00F11F3B" w:rsidRPr="00512B40" w:rsidRDefault="00743791"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hAnsi="DIN Neuzeit Grotesk Std Light" w:cs="Times"/>
          <w:lang w:val="en-US"/>
        </w:rPr>
        <w:t>External door handles to be regularly cleaned</w:t>
      </w:r>
      <w:r w:rsidR="00512B40" w:rsidRPr="00512B40">
        <w:rPr>
          <w:rFonts w:ascii="DIN Neuzeit Grotesk Std Light" w:hAnsi="DIN Neuzeit Grotesk Std Light" w:cs="Times"/>
          <w:lang w:val="en-US"/>
        </w:rPr>
        <w:t>, especially in the reception area</w:t>
      </w:r>
      <w:r w:rsidRPr="00512B40">
        <w:rPr>
          <w:rFonts w:ascii="DIN Neuzeit Grotesk Std Light" w:hAnsi="DIN Neuzeit Grotesk Std Light" w:cs="Times"/>
          <w:lang w:val="en-US"/>
        </w:rPr>
        <w:t>.</w:t>
      </w:r>
      <w:r w:rsidR="00F11F3B" w:rsidRPr="00512B40">
        <w:rPr>
          <w:rFonts w:ascii="DIN Neuzeit Grotesk Std Light" w:hAnsi="DIN Neuzeit Grotesk Std Light" w:cs="Times"/>
          <w:lang w:val="en-US"/>
        </w:rPr>
        <w:t xml:space="preserve"> </w:t>
      </w:r>
    </w:p>
    <w:p w14:paraId="5BD1B191" w14:textId="77777777" w:rsidR="003F0BD6" w:rsidRPr="00F16B52"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All cleaning waste to be treated as general waste.  </w:t>
      </w:r>
    </w:p>
    <w:p w14:paraId="128A59E4" w14:textId="50BC37E9" w:rsidR="00F11F3B" w:rsidRPr="006A4D25"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In the case that a person is detected to have symptoms of COVID-19 </w:t>
      </w:r>
      <w:r w:rsidR="002F1771" w:rsidRPr="006A4D25">
        <w:rPr>
          <w:rFonts w:ascii="DIN Neuzeit Grotesk Std Light" w:hAnsi="DIN Neuzeit Grotesk Std Light" w:cs="Times"/>
          <w:lang w:val="en-US"/>
        </w:rPr>
        <w:t>the person in question will be sent home immediately.  All cleaning materials used in clean up should be treated as COVID waste, double bagged held securely in a bin for 72 hours then binned in general waste.</w:t>
      </w:r>
    </w:p>
    <w:p w14:paraId="14D054A7" w14:textId="77777777" w:rsidR="009B543B" w:rsidRPr="006A4D25" w:rsidRDefault="009B543B" w:rsidP="009B543B">
      <w:pPr>
        <w:pStyle w:val="ListParagraph"/>
        <w:widowControl w:val="0"/>
        <w:autoSpaceDE w:val="0"/>
        <w:autoSpaceDN w:val="0"/>
        <w:adjustRightInd w:val="0"/>
        <w:spacing w:after="240"/>
        <w:ind w:left="1440"/>
        <w:contextualSpacing/>
        <w:rPr>
          <w:rFonts w:ascii="DIN Neuzeit Grotesk Std Light" w:hAnsi="DIN Neuzeit Grotesk Std Light" w:cs="Times"/>
          <w:color w:val="00B0F0"/>
          <w:lang w:val="en-US"/>
        </w:rPr>
      </w:pPr>
    </w:p>
    <w:p w14:paraId="6E48A025" w14:textId="5296CD7B" w:rsidR="0017674A" w:rsidRPr="006A4D25" w:rsidRDefault="0017674A" w:rsidP="009B543B">
      <w:pPr>
        <w:widowControl w:val="0"/>
        <w:autoSpaceDE w:val="0"/>
        <w:autoSpaceDN w:val="0"/>
        <w:adjustRightInd w:val="0"/>
        <w:spacing w:after="240"/>
        <w:ind w:firstLine="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Emergency Procedures</w:t>
      </w:r>
    </w:p>
    <w:p w14:paraId="26656CEA" w14:textId="22920760" w:rsidR="00E50BE0" w:rsidRPr="002258F3" w:rsidRDefault="0017674A" w:rsidP="00E46C1B">
      <w:pPr>
        <w:pStyle w:val="ListParagraph"/>
        <w:widowControl w:val="0"/>
        <w:numPr>
          <w:ilvl w:val="0"/>
          <w:numId w:val="42"/>
        </w:numPr>
        <w:autoSpaceDE w:val="0"/>
        <w:autoSpaceDN w:val="0"/>
        <w:adjustRightInd w:val="0"/>
        <w:spacing w:after="240"/>
        <w:contextualSpacing/>
        <w:rPr>
          <w:ins w:id="142" w:author="Neil Cormack" w:date="2020-11-13T09:14:00Z"/>
          <w:rFonts w:ascii="DIN Neuzeit Grotesk Std Light" w:eastAsia="Century Gothic" w:hAnsi="DIN Neuzeit Grotesk Std Light" w:cs="Century Gothic"/>
          <w:color w:val="3366FF"/>
          <w:rPrChange w:id="143" w:author="Neil Cormack" w:date="2020-11-13T09:14:00Z">
            <w:rPr>
              <w:ins w:id="144" w:author="Neil Cormack" w:date="2020-11-13T09:14:00Z"/>
              <w:rFonts w:ascii="DIN Neuzeit Grotesk Std Light" w:eastAsia="Century Gothic" w:hAnsi="DIN Neuzeit Grotesk Std Light" w:cs="Century Gothic"/>
              <w:lang w:val="en-US"/>
            </w:rPr>
          </w:rPrChange>
        </w:rPr>
      </w:pPr>
      <w:r w:rsidRPr="003F0BD6">
        <w:rPr>
          <w:rFonts w:ascii="DIN Neuzeit Grotesk Std Light" w:eastAsia="Century Gothic" w:hAnsi="DIN Neuzeit Grotesk Std Light" w:cs="Century Gothic"/>
          <w:lang w:val="en-US"/>
        </w:rPr>
        <w:t>Fire evacuation will not change but when exiting the building and walking towards the muster points</w:t>
      </w:r>
      <w:del w:id="145" w:author="Neil Cormack" w:date="2020-11-13T09:02:00Z">
        <w:r w:rsidRPr="003F0BD6" w:rsidDel="00A43009">
          <w:rPr>
            <w:rFonts w:ascii="DIN Neuzeit Grotesk Std Light" w:eastAsia="Century Gothic" w:hAnsi="DIN Neuzeit Grotesk Std Light" w:cs="Century Gothic"/>
            <w:lang w:val="en-US"/>
          </w:rPr>
          <w:delText xml:space="preserve"> </w:delText>
        </w:r>
      </w:del>
      <w:r w:rsidR="003F0BD6" w:rsidRPr="003F0BD6">
        <w:rPr>
          <w:rFonts w:ascii="DIN Neuzeit Grotesk Std Light" w:eastAsia="Century Gothic" w:hAnsi="DIN Neuzeit Grotesk Std Light" w:cs="Century Gothic"/>
          <w:lang w:val="en-US"/>
        </w:rPr>
        <w:t xml:space="preserve"> </w:t>
      </w:r>
      <w:proofErr w:type="gramStart"/>
      <w:r w:rsidR="003F0BD6" w:rsidRPr="003F0BD6">
        <w:rPr>
          <w:rFonts w:ascii="DIN Neuzeit Grotesk Std Light" w:eastAsia="Century Gothic" w:hAnsi="DIN Neuzeit Grotesk Std Light" w:cs="Century Gothic"/>
          <w:lang w:val="en-US"/>
        </w:rPr>
        <w:t>maintain</w:t>
      </w:r>
      <w:proofErr w:type="gramEnd"/>
      <w:r w:rsidR="003F0BD6" w:rsidRPr="003F0BD6">
        <w:rPr>
          <w:rFonts w:ascii="DIN Neuzeit Grotesk Std Light" w:eastAsia="Century Gothic" w:hAnsi="DIN Neuzeit Grotesk Std Light" w:cs="Century Gothic"/>
          <w:lang w:val="en-US"/>
        </w:rPr>
        <w:t xml:space="preserve"> a</w:t>
      </w:r>
      <w:r w:rsidRPr="003F0BD6">
        <w:rPr>
          <w:rFonts w:ascii="DIN Neuzeit Grotesk Std Light" w:eastAsia="Century Gothic" w:hAnsi="DIN Neuzeit Grotesk Std Light" w:cs="Century Gothic"/>
          <w:lang w:val="en-US"/>
        </w:rPr>
        <w:t xml:space="preserve"> </w:t>
      </w:r>
      <w:ins w:id="146" w:author="Neil Cormack" w:date="2020-11-13T09:02:00Z">
        <w:r w:rsidR="00A43009">
          <w:rPr>
            <w:rFonts w:ascii="DIN Neuzeit Grotesk Std Light" w:eastAsia="Century Gothic" w:hAnsi="DIN Neuzeit Grotesk Std Light" w:cs="Century Gothic"/>
            <w:lang w:val="en-US"/>
          </w:rPr>
          <w:t>2</w:t>
        </w:r>
      </w:ins>
      <w:del w:id="147" w:author="Neil Cormack" w:date="2020-11-13T09:02:00Z">
        <w:r w:rsidR="003F0BD6" w:rsidRPr="003F0BD6" w:rsidDel="00A43009">
          <w:rPr>
            <w:rFonts w:ascii="DIN Neuzeit Grotesk Std Light" w:eastAsia="Century Gothic" w:hAnsi="DIN Neuzeit Grotesk Std Light" w:cs="Century Gothic"/>
            <w:lang w:val="en-US"/>
          </w:rPr>
          <w:delText>1</w:delText>
        </w:r>
      </w:del>
      <w:r w:rsidRPr="003F0BD6">
        <w:rPr>
          <w:rFonts w:ascii="DIN Neuzeit Grotesk Std Light" w:eastAsia="Century Gothic" w:hAnsi="DIN Neuzeit Grotesk Std Light" w:cs="Century Gothic"/>
          <w:lang w:val="en-US"/>
        </w:rPr>
        <w:t xml:space="preserve">m distance </w:t>
      </w:r>
      <w:r w:rsidR="003F0BD6">
        <w:rPr>
          <w:rFonts w:ascii="DIN Neuzeit Grotesk Std Light" w:eastAsia="Century Gothic" w:hAnsi="DIN Neuzeit Grotesk Std Light" w:cs="Century Gothic"/>
          <w:lang w:val="en-US"/>
        </w:rPr>
        <w:t>from colleagues.</w:t>
      </w:r>
    </w:p>
    <w:p w14:paraId="31038D94" w14:textId="77777777" w:rsidR="002258F3" w:rsidRDefault="002258F3">
      <w:pPr>
        <w:widowControl w:val="0"/>
        <w:autoSpaceDE w:val="0"/>
        <w:autoSpaceDN w:val="0"/>
        <w:adjustRightInd w:val="0"/>
        <w:spacing w:after="240"/>
        <w:contextualSpacing/>
        <w:rPr>
          <w:ins w:id="148" w:author="Neil Cormack" w:date="2020-11-13T09:14:00Z"/>
          <w:rFonts w:ascii="DIN Neuzeit Grotesk Std Light" w:eastAsia="Century Gothic" w:hAnsi="DIN Neuzeit Grotesk Std Light" w:cs="Century Gothic"/>
          <w:color w:val="3366FF"/>
        </w:rPr>
        <w:pPrChange w:id="149" w:author="Neil Cormack" w:date="2020-11-13T09:14:00Z">
          <w:pPr>
            <w:pStyle w:val="ListParagraph"/>
            <w:widowControl w:val="0"/>
            <w:numPr>
              <w:numId w:val="42"/>
            </w:numPr>
            <w:autoSpaceDE w:val="0"/>
            <w:autoSpaceDN w:val="0"/>
            <w:adjustRightInd w:val="0"/>
            <w:spacing w:after="240"/>
            <w:ind w:left="1080" w:hanging="360"/>
            <w:contextualSpacing/>
          </w:pPr>
        </w:pPrChange>
      </w:pPr>
    </w:p>
    <w:p w14:paraId="6BF63A38" w14:textId="62EF6858" w:rsidR="002258F3" w:rsidRDefault="002258F3" w:rsidP="002258F3">
      <w:pPr>
        <w:widowControl w:val="0"/>
        <w:autoSpaceDE w:val="0"/>
        <w:autoSpaceDN w:val="0"/>
        <w:adjustRightInd w:val="0"/>
        <w:spacing w:after="240"/>
        <w:ind w:firstLine="720"/>
        <w:rPr>
          <w:ins w:id="150" w:author="Neil Cormack" w:date="2020-11-13T09:14:00Z"/>
          <w:rFonts w:ascii="DIN Neuzeit Grotesk Std Light" w:eastAsia="Century Gothic" w:hAnsi="DIN Neuzeit Grotesk Std Light" w:cs="Century Gothic"/>
          <w:b/>
          <w:sz w:val="28"/>
          <w:szCs w:val="28"/>
          <w:lang w:val="en-US"/>
        </w:rPr>
      </w:pPr>
      <w:proofErr w:type="spellStart"/>
      <w:ins w:id="151" w:author="Neil Cormack" w:date="2020-11-13T09:14:00Z">
        <w:r>
          <w:rPr>
            <w:rFonts w:ascii="DIN Neuzeit Grotesk Std Light" w:eastAsia="Century Gothic" w:hAnsi="DIN Neuzeit Grotesk Std Light" w:cs="Century Gothic"/>
            <w:b/>
            <w:sz w:val="28"/>
            <w:szCs w:val="28"/>
            <w:lang w:val="en-US"/>
          </w:rPr>
          <w:t>Behaviours</w:t>
        </w:r>
        <w:proofErr w:type="spellEnd"/>
      </w:ins>
    </w:p>
    <w:p w14:paraId="6FDF41E2" w14:textId="1D056F16" w:rsidR="002258F3" w:rsidRPr="002258F3" w:rsidRDefault="002258F3">
      <w:pPr>
        <w:pStyle w:val="ListParagraph"/>
        <w:widowControl w:val="0"/>
        <w:numPr>
          <w:ilvl w:val="0"/>
          <w:numId w:val="42"/>
        </w:numPr>
        <w:autoSpaceDE w:val="0"/>
        <w:autoSpaceDN w:val="0"/>
        <w:adjustRightInd w:val="0"/>
        <w:spacing w:after="240"/>
        <w:rPr>
          <w:ins w:id="152" w:author="Neil Cormack" w:date="2020-11-13T09:14:00Z"/>
          <w:rFonts w:ascii="DIN Neuzeit Grotesk Std Light" w:eastAsia="Century Gothic" w:hAnsi="DIN Neuzeit Grotesk Std Light" w:cs="Century Gothic"/>
          <w:sz w:val="28"/>
          <w:szCs w:val="28"/>
          <w:lang w:val="en-US"/>
          <w:rPrChange w:id="153" w:author="Neil Cormack" w:date="2020-11-13T09:14:00Z">
            <w:rPr>
              <w:ins w:id="154" w:author="Neil Cormack" w:date="2020-11-13T09:14:00Z"/>
              <w:rFonts w:eastAsia="Century Gothic"/>
              <w:lang w:val="en-US"/>
            </w:rPr>
          </w:rPrChange>
        </w:rPr>
        <w:pPrChange w:id="155" w:author="Neil Cormack" w:date="2020-11-13T09:14:00Z">
          <w:pPr>
            <w:widowControl w:val="0"/>
            <w:autoSpaceDE w:val="0"/>
            <w:autoSpaceDN w:val="0"/>
            <w:adjustRightInd w:val="0"/>
            <w:spacing w:after="240"/>
            <w:ind w:firstLine="720"/>
          </w:pPr>
        </w:pPrChange>
      </w:pPr>
      <w:ins w:id="156" w:author="Neil Cormack" w:date="2020-11-13T09:15:00Z">
        <w:r>
          <w:rPr>
            <w:rFonts w:ascii="DIN Neuzeit Grotesk Std Light" w:eastAsia="Century Gothic" w:hAnsi="DIN Neuzeit Grotesk Std Light" w:cs="Century Gothic"/>
            <w:lang w:val="en-US"/>
          </w:rPr>
          <w:t xml:space="preserve">The </w:t>
        </w:r>
        <w:proofErr w:type="gramStart"/>
        <w:r>
          <w:rPr>
            <w:rFonts w:ascii="DIN Neuzeit Grotesk Std Light" w:eastAsia="Century Gothic" w:hAnsi="DIN Neuzeit Grotesk Std Light" w:cs="Century Gothic"/>
            <w:lang w:val="en-US"/>
          </w:rPr>
          <w:t>measures necessary to minimize the risk of the spread of Covid-19 relies</w:t>
        </w:r>
        <w:proofErr w:type="gramEnd"/>
        <w:r>
          <w:rPr>
            <w:rFonts w:ascii="DIN Neuzeit Grotesk Std Light" w:eastAsia="Century Gothic" w:hAnsi="DIN Neuzeit Grotesk Std Light" w:cs="Century Gothic"/>
            <w:lang w:val="en-US"/>
          </w:rPr>
          <w:t xml:space="preserve"> on everyone within the offices taking </w:t>
        </w:r>
      </w:ins>
      <w:ins w:id="157" w:author="Neil Cormack" w:date="2020-11-13T09:16:00Z">
        <w:r>
          <w:rPr>
            <w:rFonts w:ascii="DIN Neuzeit Grotesk Std Light" w:eastAsia="Century Gothic" w:hAnsi="DIN Neuzeit Grotesk Std Light" w:cs="Century Gothic"/>
            <w:lang w:val="en-US"/>
          </w:rPr>
          <w:t xml:space="preserve">responsibility for their </w:t>
        </w:r>
      </w:ins>
      <w:ins w:id="158" w:author="Neil Cormack" w:date="2020-11-13T09:15:00Z">
        <w:r>
          <w:rPr>
            <w:rFonts w:ascii="DIN Neuzeit Grotesk Std Light" w:eastAsia="Century Gothic" w:hAnsi="DIN Neuzeit Grotesk Std Light" w:cs="Century Gothic"/>
            <w:lang w:val="en-US"/>
          </w:rPr>
          <w:t>action</w:t>
        </w:r>
      </w:ins>
      <w:ins w:id="159" w:author="Neil Cormack" w:date="2020-11-13T09:16:00Z">
        <w:r>
          <w:rPr>
            <w:rFonts w:ascii="DIN Neuzeit Grotesk Std Light" w:eastAsia="Century Gothic" w:hAnsi="DIN Neuzeit Grotesk Std Light" w:cs="Century Gothic"/>
            <w:lang w:val="en-US"/>
          </w:rPr>
          <w:t>s and behaviors.</w:t>
        </w:r>
      </w:ins>
    </w:p>
    <w:p w14:paraId="230E0583" w14:textId="77777777" w:rsidR="002258F3" w:rsidRPr="002258F3" w:rsidRDefault="002258F3">
      <w:pPr>
        <w:widowControl w:val="0"/>
        <w:autoSpaceDE w:val="0"/>
        <w:autoSpaceDN w:val="0"/>
        <w:adjustRightInd w:val="0"/>
        <w:spacing w:after="240"/>
        <w:contextualSpacing/>
        <w:rPr>
          <w:rFonts w:ascii="DIN Neuzeit Grotesk Std Light" w:eastAsia="Century Gothic" w:hAnsi="DIN Neuzeit Grotesk Std Light" w:cs="Century Gothic"/>
          <w:color w:val="3366FF"/>
          <w:rPrChange w:id="160" w:author="Neil Cormack" w:date="2020-11-13T09:14:00Z">
            <w:rPr>
              <w:rFonts w:eastAsia="Century Gothic"/>
            </w:rPr>
          </w:rPrChange>
        </w:rPr>
        <w:pPrChange w:id="161" w:author="Neil Cormack" w:date="2020-11-13T09:14:00Z">
          <w:pPr>
            <w:pStyle w:val="ListParagraph"/>
            <w:widowControl w:val="0"/>
            <w:numPr>
              <w:numId w:val="42"/>
            </w:numPr>
            <w:autoSpaceDE w:val="0"/>
            <w:autoSpaceDN w:val="0"/>
            <w:adjustRightInd w:val="0"/>
            <w:spacing w:after="240"/>
            <w:ind w:left="1080" w:hanging="360"/>
            <w:contextualSpacing/>
          </w:pPr>
        </w:pPrChange>
      </w:pPr>
    </w:p>
    <w:sectPr w:rsidR="002258F3" w:rsidRPr="002258F3" w:rsidSect="00CB0802">
      <w:headerReference w:type="default" r:id="rId15"/>
      <w:footerReference w:type="default" r:id="rId16"/>
      <w:headerReference w:type="first" r:id="rId17"/>
      <w:footerReference w:type="first" r:id="rId18"/>
      <w:pgSz w:w="11906" w:h="16838" w:code="9"/>
      <w:pgMar w:top="851" w:right="849" w:bottom="0" w:left="663" w:header="568" w:footer="35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98F5" w14:textId="77777777" w:rsidR="004A7677" w:rsidRDefault="004A7677">
      <w:r>
        <w:separator/>
      </w:r>
    </w:p>
  </w:endnote>
  <w:endnote w:type="continuationSeparator" w:id="0">
    <w:p w14:paraId="4305F75E" w14:textId="77777777" w:rsidR="004A7677" w:rsidRDefault="004A7677">
      <w:r>
        <w:continuationSeparator/>
      </w:r>
    </w:p>
  </w:endnote>
  <w:endnote w:type="continuationNotice" w:id="1">
    <w:p w14:paraId="42D5E536" w14:textId="77777777" w:rsidR="004A7677" w:rsidRDefault="004A7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DIN Neuzeit Grotesk Std Light">
    <w:altName w:val="Andale Mono"/>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3B93" w14:textId="4961632B" w:rsidR="004A7677" w:rsidRDefault="004A7677" w:rsidP="003164D4">
    <w:pPr>
      <w:pStyle w:val="Footer"/>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A273CB">
      <w:rPr>
        <w:rFonts w:ascii="Arial" w:hAnsi="Arial" w:cs="Arial"/>
        <w:b/>
        <w:noProof/>
        <w:sz w:val="20"/>
        <w:szCs w:val="20"/>
      </w:rPr>
      <w:t>4</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A273CB">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 xml:space="preserve">      August 2020</w:t>
    </w:r>
  </w:p>
  <w:p w14:paraId="3F9761A0" w14:textId="77777777" w:rsidR="004A7677" w:rsidRPr="00630E49" w:rsidRDefault="004A7677" w:rsidP="003164D4">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2" w14:textId="46D31FF0" w:rsidR="004A7677" w:rsidRPr="003164D4" w:rsidRDefault="004A7677" w:rsidP="003164D4">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7CAA" w14:textId="38264469" w:rsidR="004A7677" w:rsidRDefault="004A7677" w:rsidP="005B4A7F">
    <w:pPr>
      <w:pStyle w:val="Footer"/>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A273CB">
      <w:rPr>
        <w:rFonts w:ascii="Arial" w:hAnsi="Arial" w:cs="Arial"/>
        <w:b/>
        <w:noProof/>
        <w:sz w:val="20"/>
        <w:szCs w:val="20"/>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A273CB">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 xml:space="preserve">       August 2020</w:t>
    </w:r>
  </w:p>
  <w:p w14:paraId="27857CAB" w14:textId="77777777" w:rsidR="004A7677" w:rsidRPr="00630E49" w:rsidRDefault="004A7677"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C" w14:textId="77777777" w:rsidR="004A7677" w:rsidRPr="00630E49" w:rsidRDefault="004A7677"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F7AA7" w14:textId="77777777" w:rsidR="004A7677" w:rsidRDefault="004A7677">
      <w:r>
        <w:separator/>
      </w:r>
    </w:p>
  </w:footnote>
  <w:footnote w:type="continuationSeparator" w:id="0">
    <w:p w14:paraId="39BB70BF" w14:textId="77777777" w:rsidR="004A7677" w:rsidRDefault="004A7677">
      <w:r>
        <w:continuationSeparator/>
      </w:r>
    </w:p>
  </w:footnote>
  <w:footnote w:type="continuationNotice" w:id="1">
    <w:p w14:paraId="68B213D3" w14:textId="77777777" w:rsidR="004A7677" w:rsidRDefault="004A76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7C9E" w14:textId="77777777" w:rsidR="004A7677" w:rsidRDefault="004A7677" w:rsidP="00DF6351">
    <w:pPr>
      <w:pStyle w:val="Header"/>
      <w:tabs>
        <w:tab w:val="clear" w:pos="4153"/>
        <w:tab w:val="clear" w:pos="8306"/>
        <w:tab w:val="left" w:pos="90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4A83" w14:textId="797D5962" w:rsidR="004A7677" w:rsidRDefault="004A7677">
    <w:pPr>
      <w:pStyle w:val="Header"/>
    </w:pPr>
    <w:r>
      <w:rPr>
        <w:noProof/>
        <w:lang w:val="en-US"/>
      </w:rPr>
      <mc:AlternateContent>
        <mc:Choice Requires="wpg">
          <w:drawing>
            <wp:anchor distT="0" distB="0" distL="114300" distR="114300" simplePos="0" relativeHeight="251657728" behindDoc="0" locked="0" layoutInCell="1" allowOverlap="1" wp14:anchorId="58DB0E65" wp14:editId="72B6F9EF">
              <wp:simplePos x="0" y="0"/>
              <wp:positionH relativeFrom="margin">
                <wp:posOffset>-228600</wp:posOffset>
              </wp:positionH>
              <wp:positionV relativeFrom="page">
                <wp:posOffset>121920</wp:posOffset>
              </wp:positionV>
              <wp:extent cx="7315200" cy="1215390"/>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C3AC3C" id="Group 149" o:spid="_x0000_s1026" style="position:absolute;margin-left:-18pt;margin-top:9.6pt;width:8in;height:95.7pt;z-index:251657728;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margin"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4AB0"/>
    <w:multiLevelType w:val="multilevel"/>
    <w:tmpl w:val="957A040E"/>
    <w:lvl w:ilvl="0">
      <w:start w:val="1"/>
      <w:numFmt w:val="decimal"/>
      <w:lvlText w:val="%1.0"/>
      <w:lvlJc w:val="left"/>
      <w:pPr>
        <w:ind w:left="855" w:hanging="855"/>
      </w:pPr>
      <w:rPr>
        <w:rFonts w:ascii="Arial" w:hAnsi="Arial" w:cs="Arial"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4E604E"/>
    <w:multiLevelType w:val="hybridMultilevel"/>
    <w:tmpl w:val="2B04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EF6264"/>
    <w:multiLevelType w:val="hybridMultilevel"/>
    <w:tmpl w:val="A94400F2"/>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9E53DCE"/>
    <w:multiLevelType w:val="hybridMultilevel"/>
    <w:tmpl w:val="957094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A7029B9"/>
    <w:multiLevelType w:val="hybridMultilevel"/>
    <w:tmpl w:val="A5E0E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4D5B06"/>
    <w:multiLevelType w:val="hybridMultilevel"/>
    <w:tmpl w:val="B9C44E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122422F2"/>
    <w:multiLevelType w:val="hybridMultilevel"/>
    <w:tmpl w:val="877E93E6"/>
    <w:lvl w:ilvl="0" w:tplc="E354AF8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8">
    <w:nsid w:val="146C220C"/>
    <w:multiLevelType w:val="hybridMultilevel"/>
    <w:tmpl w:val="8C62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B79F3"/>
    <w:multiLevelType w:val="hybridMultilevel"/>
    <w:tmpl w:val="627E0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566BCD"/>
    <w:multiLevelType w:val="hybridMultilevel"/>
    <w:tmpl w:val="C65ADCDE"/>
    <w:lvl w:ilvl="0" w:tplc="08090017">
      <w:start w:val="1"/>
      <w:numFmt w:val="lowerLetter"/>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nsid w:val="177925F4"/>
    <w:multiLevelType w:val="hybridMultilevel"/>
    <w:tmpl w:val="9CC233CC"/>
    <w:lvl w:ilvl="0" w:tplc="08090001">
      <w:start w:val="1"/>
      <w:numFmt w:val="bullet"/>
      <w:lvlText w:val=""/>
      <w:lvlJc w:val="left"/>
      <w:pPr>
        <w:ind w:left="2880" w:hanging="72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186B7992"/>
    <w:multiLevelType w:val="hybridMultilevel"/>
    <w:tmpl w:val="3B76A482"/>
    <w:lvl w:ilvl="0" w:tplc="08090003">
      <w:start w:val="1"/>
      <w:numFmt w:val="bullet"/>
      <w:lvlText w:val="o"/>
      <w:lvlJc w:val="left"/>
      <w:pPr>
        <w:ind w:left="3375" w:hanging="360"/>
      </w:pPr>
      <w:rPr>
        <w:rFonts w:ascii="Courier New" w:hAnsi="Courier New" w:cs="Courier New"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13">
    <w:nsid w:val="198F4137"/>
    <w:multiLevelType w:val="multilevel"/>
    <w:tmpl w:val="34EC94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A2F40C8"/>
    <w:multiLevelType w:val="hybridMultilevel"/>
    <w:tmpl w:val="D0029C2C"/>
    <w:lvl w:ilvl="0" w:tplc="0809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1E026FE8"/>
    <w:multiLevelType w:val="hybridMultilevel"/>
    <w:tmpl w:val="F33E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E375B1"/>
    <w:multiLevelType w:val="multilevel"/>
    <w:tmpl w:val="BC78DE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5478CC"/>
    <w:multiLevelType w:val="hybridMultilevel"/>
    <w:tmpl w:val="E9783A88"/>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8">
    <w:nsid w:val="25403852"/>
    <w:multiLevelType w:val="hybridMultilevel"/>
    <w:tmpl w:val="BEC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8948FF"/>
    <w:multiLevelType w:val="hybridMultilevel"/>
    <w:tmpl w:val="5DF2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B7705"/>
    <w:multiLevelType w:val="hybridMultilevel"/>
    <w:tmpl w:val="57F6C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5913A3"/>
    <w:multiLevelType w:val="hybridMultilevel"/>
    <w:tmpl w:val="12AA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466F10"/>
    <w:multiLevelType w:val="hybridMultilevel"/>
    <w:tmpl w:val="20FA86BA"/>
    <w:lvl w:ilvl="0" w:tplc="08090001">
      <w:start w:val="1"/>
      <w:numFmt w:val="bullet"/>
      <w:lvlText w:val=""/>
      <w:lvlJc w:val="left"/>
      <w:pPr>
        <w:ind w:left="3375" w:hanging="360"/>
      </w:pPr>
      <w:rPr>
        <w:rFonts w:ascii="Symbol" w:hAnsi="Symbo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23">
    <w:nsid w:val="3A31360C"/>
    <w:multiLevelType w:val="hybridMultilevel"/>
    <w:tmpl w:val="393043A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start w:val="1"/>
      <w:numFmt w:val="bullet"/>
      <w:lvlText w:val=""/>
      <w:lvlJc w:val="left"/>
      <w:pPr>
        <w:ind w:left="3735" w:hanging="360"/>
      </w:pPr>
      <w:rPr>
        <w:rFonts w:ascii="Wingdings" w:hAnsi="Wingdings" w:hint="default"/>
      </w:rPr>
    </w:lvl>
    <w:lvl w:ilvl="3" w:tplc="08090001">
      <w:start w:val="1"/>
      <w:numFmt w:val="bullet"/>
      <w:lvlText w:val=""/>
      <w:lvlJc w:val="left"/>
      <w:pPr>
        <w:ind w:left="4455" w:hanging="360"/>
      </w:pPr>
      <w:rPr>
        <w:rFonts w:ascii="Symbol" w:hAnsi="Symbol" w:hint="default"/>
      </w:rPr>
    </w:lvl>
    <w:lvl w:ilvl="4" w:tplc="08090003">
      <w:start w:val="1"/>
      <w:numFmt w:val="bullet"/>
      <w:lvlText w:val="o"/>
      <w:lvlJc w:val="left"/>
      <w:pPr>
        <w:ind w:left="5175" w:hanging="360"/>
      </w:pPr>
      <w:rPr>
        <w:rFonts w:ascii="Courier New" w:hAnsi="Courier New" w:cs="Courier New" w:hint="default"/>
      </w:rPr>
    </w:lvl>
    <w:lvl w:ilvl="5" w:tplc="08090005">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4">
    <w:nsid w:val="3C717C0E"/>
    <w:multiLevelType w:val="hybridMultilevel"/>
    <w:tmpl w:val="58D44E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3CE5571D"/>
    <w:multiLevelType w:val="hybridMultilevel"/>
    <w:tmpl w:val="93906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62420F"/>
    <w:multiLevelType w:val="hybridMultilevel"/>
    <w:tmpl w:val="FE9EAFB2"/>
    <w:lvl w:ilvl="0" w:tplc="FFFFFFFF">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8D71309"/>
    <w:multiLevelType w:val="hybridMultilevel"/>
    <w:tmpl w:val="03403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4AED3CD6"/>
    <w:multiLevelType w:val="hybridMultilevel"/>
    <w:tmpl w:val="3CD2A76A"/>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4D254168"/>
    <w:multiLevelType w:val="hybridMultilevel"/>
    <w:tmpl w:val="CEF41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8272F5"/>
    <w:multiLevelType w:val="hybridMultilevel"/>
    <w:tmpl w:val="A1C45C7A"/>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31">
    <w:nsid w:val="51805F7E"/>
    <w:multiLevelType w:val="hybridMultilevel"/>
    <w:tmpl w:val="0F9E5FB0"/>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1C4230A"/>
    <w:multiLevelType w:val="hybridMultilevel"/>
    <w:tmpl w:val="85C42A50"/>
    <w:lvl w:ilvl="0" w:tplc="4DAE85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58DD681B"/>
    <w:multiLevelType w:val="singleLevel"/>
    <w:tmpl w:val="21506C88"/>
    <w:lvl w:ilvl="0">
      <w:start w:val="5"/>
      <w:numFmt w:val="lowerLetter"/>
      <w:lvlText w:val="%1)"/>
      <w:lvlJc w:val="left"/>
      <w:pPr>
        <w:tabs>
          <w:tab w:val="num" w:pos="1440"/>
        </w:tabs>
        <w:ind w:left="1440" w:hanging="720"/>
      </w:pPr>
      <w:rPr>
        <w:rFonts w:hint="default"/>
        <w:i w:val="0"/>
      </w:rPr>
    </w:lvl>
  </w:abstractNum>
  <w:abstractNum w:abstractNumId="34">
    <w:nsid w:val="59165E90"/>
    <w:multiLevelType w:val="multilevel"/>
    <w:tmpl w:val="06D4495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2F061A"/>
    <w:multiLevelType w:val="multilevel"/>
    <w:tmpl w:val="6B22959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A71585"/>
    <w:multiLevelType w:val="multilevel"/>
    <w:tmpl w:val="659803A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nsid w:val="65B348EE"/>
    <w:multiLevelType w:val="hybridMultilevel"/>
    <w:tmpl w:val="43349D72"/>
    <w:lvl w:ilvl="0" w:tplc="09EAC89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758626D"/>
    <w:multiLevelType w:val="hybridMultilevel"/>
    <w:tmpl w:val="989E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D7043B"/>
    <w:multiLevelType w:val="hybridMultilevel"/>
    <w:tmpl w:val="DE8AF3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6AE63A71"/>
    <w:multiLevelType w:val="hybridMultilevel"/>
    <w:tmpl w:val="96327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6B4C54"/>
    <w:multiLevelType w:val="hybridMultilevel"/>
    <w:tmpl w:val="0F405DB6"/>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nsid w:val="6EFF0A41"/>
    <w:multiLevelType w:val="hybridMultilevel"/>
    <w:tmpl w:val="0A3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83F71"/>
    <w:multiLevelType w:val="multilevel"/>
    <w:tmpl w:val="9D58B11E"/>
    <w:lvl w:ilvl="0">
      <w:start w:val="5"/>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9DB1132"/>
    <w:multiLevelType w:val="hybridMultilevel"/>
    <w:tmpl w:val="476A199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45">
    <w:nsid w:val="7A0314BA"/>
    <w:multiLevelType w:val="hybridMultilevel"/>
    <w:tmpl w:val="CA32818C"/>
    <w:lvl w:ilvl="0" w:tplc="40E2B09C">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46">
    <w:nsid w:val="7CC900E4"/>
    <w:multiLevelType w:val="multilevel"/>
    <w:tmpl w:val="D43EF62E"/>
    <w:lvl w:ilvl="0">
      <w:start w:val="5"/>
      <w:numFmt w:val="decimal"/>
      <w:lvlText w:val="%1.0"/>
      <w:lvlJc w:val="left"/>
      <w:pPr>
        <w:ind w:left="360" w:hanging="360"/>
      </w:pPr>
      <w:rPr>
        <w:rFonts w:ascii="Arial" w:hAnsi="Arial" w:cs="Arial"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5"/>
  </w:num>
  <w:num w:numId="3">
    <w:abstractNumId w:val="7"/>
  </w:num>
  <w:num w:numId="4">
    <w:abstractNumId w:val="31"/>
  </w:num>
  <w:num w:numId="5">
    <w:abstractNumId w:val="26"/>
  </w:num>
  <w:num w:numId="6">
    <w:abstractNumId w:val="30"/>
  </w:num>
  <w:num w:numId="7">
    <w:abstractNumId w:val="6"/>
  </w:num>
  <w:num w:numId="8">
    <w:abstractNumId w:val="23"/>
  </w:num>
  <w:num w:numId="9">
    <w:abstractNumId w:val="17"/>
  </w:num>
  <w:num w:numId="10">
    <w:abstractNumId w:val="22"/>
  </w:num>
  <w:num w:numId="11">
    <w:abstractNumId w:val="10"/>
  </w:num>
  <w:num w:numId="12">
    <w:abstractNumId w:val="44"/>
  </w:num>
  <w:num w:numId="13">
    <w:abstractNumId w:val="12"/>
  </w:num>
  <w:num w:numId="14">
    <w:abstractNumId w:val="43"/>
  </w:num>
  <w:num w:numId="15">
    <w:abstractNumId w:val="46"/>
  </w:num>
  <w:num w:numId="16">
    <w:abstractNumId w:val="32"/>
  </w:num>
  <w:num w:numId="17">
    <w:abstractNumId w:val="24"/>
  </w:num>
  <w:num w:numId="18">
    <w:abstractNumId w:val="11"/>
  </w:num>
  <w:num w:numId="19">
    <w:abstractNumId w:val="3"/>
  </w:num>
  <w:num w:numId="20">
    <w:abstractNumId w:val="41"/>
  </w:num>
  <w:num w:numId="21">
    <w:abstractNumId w:val="28"/>
  </w:num>
  <w:num w:numId="22">
    <w:abstractNumId w:val="39"/>
  </w:num>
  <w:num w:numId="23">
    <w:abstractNumId w:val="4"/>
  </w:num>
  <w:num w:numId="24">
    <w:abstractNumId w:val="27"/>
  </w:num>
  <w:num w:numId="25">
    <w:abstractNumId w:val="14"/>
  </w:num>
  <w:num w:numId="26">
    <w:abstractNumId w:val="13"/>
  </w:num>
  <w:num w:numId="27">
    <w:abstractNumId w:val="16"/>
  </w:num>
  <w:num w:numId="28">
    <w:abstractNumId w:val="34"/>
  </w:num>
  <w:num w:numId="29">
    <w:abstractNumId w:val="33"/>
  </w:num>
  <w:num w:numId="30">
    <w:abstractNumId w:val="35"/>
  </w:num>
  <w:num w:numId="31">
    <w:abstractNumId w:val="37"/>
  </w:num>
  <w:num w:numId="32">
    <w:abstractNumId w:val="36"/>
  </w:num>
  <w:num w:numId="33">
    <w:abstractNumId w:val="40"/>
  </w:num>
  <w:num w:numId="34">
    <w:abstractNumId w:val="0"/>
  </w:num>
  <w:num w:numId="35">
    <w:abstractNumId w:val="38"/>
  </w:num>
  <w:num w:numId="36">
    <w:abstractNumId w:val="21"/>
  </w:num>
  <w:num w:numId="37">
    <w:abstractNumId w:val="19"/>
  </w:num>
  <w:num w:numId="38">
    <w:abstractNumId w:val="29"/>
  </w:num>
  <w:num w:numId="39">
    <w:abstractNumId w:val="15"/>
  </w:num>
  <w:num w:numId="40">
    <w:abstractNumId w:val="20"/>
  </w:num>
  <w:num w:numId="41">
    <w:abstractNumId w:val="25"/>
  </w:num>
  <w:num w:numId="42">
    <w:abstractNumId w:val="2"/>
  </w:num>
  <w:num w:numId="43">
    <w:abstractNumId w:val="8"/>
  </w:num>
  <w:num w:numId="44">
    <w:abstractNumId w:val="9"/>
  </w:num>
  <w:num w:numId="45">
    <w:abstractNumId w:val="18"/>
  </w:num>
  <w:num w:numId="46">
    <w:abstractNumId w:val="42"/>
  </w:num>
  <w:num w:numId="4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ya Bartlet">
    <w15:presenceInfo w15:providerId="AD" w15:userId="S::tanya@global-infra.co.uk::064d6aaf-281f-4b38-a7c3-7c4e029a7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EE"/>
    <w:rsid w:val="00001D33"/>
    <w:rsid w:val="00004272"/>
    <w:rsid w:val="000044E1"/>
    <w:rsid w:val="00006AB3"/>
    <w:rsid w:val="000107AC"/>
    <w:rsid w:val="0001575A"/>
    <w:rsid w:val="00015BB9"/>
    <w:rsid w:val="00016623"/>
    <w:rsid w:val="000177F7"/>
    <w:rsid w:val="00022FB4"/>
    <w:rsid w:val="00024195"/>
    <w:rsid w:val="00024670"/>
    <w:rsid w:val="00024B7D"/>
    <w:rsid w:val="00026190"/>
    <w:rsid w:val="000303AB"/>
    <w:rsid w:val="00032B2D"/>
    <w:rsid w:val="00032FBC"/>
    <w:rsid w:val="0003458F"/>
    <w:rsid w:val="00034CD8"/>
    <w:rsid w:val="000355FE"/>
    <w:rsid w:val="00040174"/>
    <w:rsid w:val="0004380C"/>
    <w:rsid w:val="00044667"/>
    <w:rsid w:val="0004487D"/>
    <w:rsid w:val="00044CBC"/>
    <w:rsid w:val="00045F1F"/>
    <w:rsid w:val="00053F59"/>
    <w:rsid w:val="00055C07"/>
    <w:rsid w:val="00057872"/>
    <w:rsid w:val="00060B53"/>
    <w:rsid w:val="00071EEC"/>
    <w:rsid w:val="00072AD5"/>
    <w:rsid w:val="00074191"/>
    <w:rsid w:val="00080246"/>
    <w:rsid w:val="00080749"/>
    <w:rsid w:val="0008138F"/>
    <w:rsid w:val="00082D43"/>
    <w:rsid w:val="00083DE6"/>
    <w:rsid w:val="00084978"/>
    <w:rsid w:val="00085DC3"/>
    <w:rsid w:val="000907EB"/>
    <w:rsid w:val="00090D99"/>
    <w:rsid w:val="00094963"/>
    <w:rsid w:val="000962CE"/>
    <w:rsid w:val="0009706C"/>
    <w:rsid w:val="00097684"/>
    <w:rsid w:val="00097D8F"/>
    <w:rsid w:val="000A0425"/>
    <w:rsid w:val="000A62B4"/>
    <w:rsid w:val="000A650C"/>
    <w:rsid w:val="000A74DC"/>
    <w:rsid w:val="000B119C"/>
    <w:rsid w:val="000B5339"/>
    <w:rsid w:val="000B53A2"/>
    <w:rsid w:val="000B55DD"/>
    <w:rsid w:val="000C0124"/>
    <w:rsid w:val="000C0A87"/>
    <w:rsid w:val="000C398D"/>
    <w:rsid w:val="000C4EE6"/>
    <w:rsid w:val="000C60A5"/>
    <w:rsid w:val="000C6947"/>
    <w:rsid w:val="000C7F4E"/>
    <w:rsid w:val="000D07E8"/>
    <w:rsid w:val="000D4667"/>
    <w:rsid w:val="000D52CD"/>
    <w:rsid w:val="000D7700"/>
    <w:rsid w:val="000D7ED8"/>
    <w:rsid w:val="000E1BEE"/>
    <w:rsid w:val="000F26DE"/>
    <w:rsid w:val="000F3234"/>
    <w:rsid w:val="0010176D"/>
    <w:rsid w:val="00101F57"/>
    <w:rsid w:val="00104703"/>
    <w:rsid w:val="00122A13"/>
    <w:rsid w:val="00122EE1"/>
    <w:rsid w:val="00126358"/>
    <w:rsid w:val="0012783F"/>
    <w:rsid w:val="00131C97"/>
    <w:rsid w:val="001327C7"/>
    <w:rsid w:val="00132FF0"/>
    <w:rsid w:val="0013619C"/>
    <w:rsid w:val="00136D20"/>
    <w:rsid w:val="00143415"/>
    <w:rsid w:val="00144583"/>
    <w:rsid w:val="0014466B"/>
    <w:rsid w:val="00144758"/>
    <w:rsid w:val="00147346"/>
    <w:rsid w:val="00153A7F"/>
    <w:rsid w:val="00153A84"/>
    <w:rsid w:val="0015570B"/>
    <w:rsid w:val="00156FFC"/>
    <w:rsid w:val="001570BD"/>
    <w:rsid w:val="00157576"/>
    <w:rsid w:val="00157804"/>
    <w:rsid w:val="0016311F"/>
    <w:rsid w:val="001635D6"/>
    <w:rsid w:val="0016406E"/>
    <w:rsid w:val="0017264F"/>
    <w:rsid w:val="00173D67"/>
    <w:rsid w:val="0017514E"/>
    <w:rsid w:val="001762A9"/>
    <w:rsid w:val="00176565"/>
    <w:rsid w:val="0017674A"/>
    <w:rsid w:val="0018007A"/>
    <w:rsid w:val="00182498"/>
    <w:rsid w:val="00182A7B"/>
    <w:rsid w:val="001915A4"/>
    <w:rsid w:val="00191B34"/>
    <w:rsid w:val="001979AE"/>
    <w:rsid w:val="001A0F86"/>
    <w:rsid w:val="001A25EC"/>
    <w:rsid w:val="001A78F0"/>
    <w:rsid w:val="001B0BD6"/>
    <w:rsid w:val="001B15DE"/>
    <w:rsid w:val="001B1FB4"/>
    <w:rsid w:val="001B2D18"/>
    <w:rsid w:val="001B4315"/>
    <w:rsid w:val="001C17C5"/>
    <w:rsid w:val="001C50B6"/>
    <w:rsid w:val="001C6EBA"/>
    <w:rsid w:val="001D02AB"/>
    <w:rsid w:val="001D05B0"/>
    <w:rsid w:val="001D2227"/>
    <w:rsid w:val="001D47E8"/>
    <w:rsid w:val="001E1CEC"/>
    <w:rsid w:val="001E20CB"/>
    <w:rsid w:val="001E2B95"/>
    <w:rsid w:val="001E5D5F"/>
    <w:rsid w:val="001E736D"/>
    <w:rsid w:val="001E7B8F"/>
    <w:rsid w:val="001F08F9"/>
    <w:rsid w:val="001F3ED5"/>
    <w:rsid w:val="001F47A8"/>
    <w:rsid w:val="001F51D7"/>
    <w:rsid w:val="00207657"/>
    <w:rsid w:val="00215382"/>
    <w:rsid w:val="002159BF"/>
    <w:rsid w:val="002166ED"/>
    <w:rsid w:val="00216EA6"/>
    <w:rsid w:val="002236A8"/>
    <w:rsid w:val="00224C0D"/>
    <w:rsid w:val="002258F3"/>
    <w:rsid w:val="00225C61"/>
    <w:rsid w:val="002272ED"/>
    <w:rsid w:val="00227373"/>
    <w:rsid w:val="00230972"/>
    <w:rsid w:val="00233C40"/>
    <w:rsid w:val="002366BE"/>
    <w:rsid w:val="00242285"/>
    <w:rsid w:val="00246304"/>
    <w:rsid w:val="00253DD7"/>
    <w:rsid w:val="0025452D"/>
    <w:rsid w:val="002545C4"/>
    <w:rsid w:val="0025488A"/>
    <w:rsid w:val="00264CC8"/>
    <w:rsid w:val="00265036"/>
    <w:rsid w:val="00270237"/>
    <w:rsid w:val="00274203"/>
    <w:rsid w:val="00276D4A"/>
    <w:rsid w:val="002A6AA7"/>
    <w:rsid w:val="002A7520"/>
    <w:rsid w:val="002A7649"/>
    <w:rsid w:val="002B06C4"/>
    <w:rsid w:val="002B1B61"/>
    <w:rsid w:val="002B30C7"/>
    <w:rsid w:val="002B436B"/>
    <w:rsid w:val="002B7037"/>
    <w:rsid w:val="002C17F1"/>
    <w:rsid w:val="002C550E"/>
    <w:rsid w:val="002C7590"/>
    <w:rsid w:val="002D18D3"/>
    <w:rsid w:val="002D2260"/>
    <w:rsid w:val="002D4170"/>
    <w:rsid w:val="002E0341"/>
    <w:rsid w:val="002E11F6"/>
    <w:rsid w:val="002E222A"/>
    <w:rsid w:val="002E2EE0"/>
    <w:rsid w:val="002E4F68"/>
    <w:rsid w:val="002E5D99"/>
    <w:rsid w:val="002E66E1"/>
    <w:rsid w:val="002F0BF7"/>
    <w:rsid w:val="002F11D5"/>
    <w:rsid w:val="002F1771"/>
    <w:rsid w:val="00301E27"/>
    <w:rsid w:val="00305E01"/>
    <w:rsid w:val="00306EF2"/>
    <w:rsid w:val="003072B0"/>
    <w:rsid w:val="00313BEA"/>
    <w:rsid w:val="003164D4"/>
    <w:rsid w:val="0032138F"/>
    <w:rsid w:val="0032251D"/>
    <w:rsid w:val="003242A8"/>
    <w:rsid w:val="0032445B"/>
    <w:rsid w:val="00335928"/>
    <w:rsid w:val="00336DB9"/>
    <w:rsid w:val="003426D6"/>
    <w:rsid w:val="003429F1"/>
    <w:rsid w:val="00344508"/>
    <w:rsid w:val="0034720A"/>
    <w:rsid w:val="0035202C"/>
    <w:rsid w:val="003523F6"/>
    <w:rsid w:val="003615FF"/>
    <w:rsid w:val="00365DE4"/>
    <w:rsid w:val="0037269E"/>
    <w:rsid w:val="0037405F"/>
    <w:rsid w:val="00374203"/>
    <w:rsid w:val="00374B99"/>
    <w:rsid w:val="00375AE7"/>
    <w:rsid w:val="00376DD0"/>
    <w:rsid w:val="00377F1E"/>
    <w:rsid w:val="00380CBB"/>
    <w:rsid w:val="003817E9"/>
    <w:rsid w:val="00381BAF"/>
    <w:rsid w:val="00386D30"/>
    <w:rsid w:val="00390444"/>
    <w:rsid w:val="00393D8A"/>
    <w:rsid w:val="00396E56"/>
    <w:rsid w:val="003974B2"/>
    <w:rsid w:val="003A0540"/>
    <w:rsid w:val="003A6B55"/>
    <w:rsid w:val="003B0F86"/>
    <w:rsid w:val="003B1270"/>
    <w:rsid w:val="003B71D5"/>
    <w:rsid w:val="003C3ED2"/>
    <w:rsid w:val="003C6D6C"/>
    <w:rsid w:val="003D04A0"/>
    <w:rsid w:val="003D068A"/>
    <w:rsid w:val="003D511C"/>
    <w:rsid w:val="003D7091"/>
    <w:rsid w:val="003D7FEF"/>
    <w:rsid w:val="003E1670"/>
    <w:rsid w:val="003E2080"/>
    <w:rsid w:val="003E2C51"/>
    <w:rsid w:val="003E4A9E"/>
    <w:rsid w:val="003E54C1"/>
    <w:rsid w:val="003E7FCB"/>
    <w:rsid w:val="003F00C8"/>
    <w:rsid w:val="003F0BD6"/>
    <w:rsid w:val="003F0F63"/>
    <w:rsid w:val="003F22E5"/>
    <w:rsid w:val="003F3507"/>
    <w:rsid w:val="003F7F6B"/>
    <w:rsid w:val="00403AAC"/>
    <w:rsid w:val="004079AC"/>
    <w:rsid w:val="004127E5"/>
    <w:rsid w:val="00416EAB"/>
    <w:rsid w:val="00417270"/>
    <w:rsid w:val="004217AD"/>
    <w:rsid w:val="00423370"/>
    <w:rsid w:val="004238E7"/>
    <w:rsid w:val="004241DB"/>
    <w:rsid w:val="00424672"/>
    <w:rsid w:val="0042473D"/>
    <w:rsid w:val="00425F56"/>
    <w:rsid w:val="00426499"/>
    <w:rsid w:val="00427F6B"/>
    <w:rsid w:val="00430A8B"/>
    <w:rsid w:val="00431A6A"/>
    <w:rsid w:val="00431D46"/>
    <w:rsid w:val="0043255E"/>
    <w:rsid w:val="00434935"/>
    <w:rsid w:val="0043632C"/>
    <w:rsid w:val="004372F2"/>
    <w:rsid w:val="004532EB"/>
    <w:rsid w:val="0045368F"/>
    <w:rsid w:val="0045397F"/>
    <w:rsid w:val="0045595F"/>
    <w:rsid w:val="004613A2"/>
    <w:rsid w:val="00465D8A"/>
    <w:rsid w:val="00480EFC"/>
    <w:rsid w:val="004823BE"/>
    <w:rsid w:val="004865E6"/>
    <w:rsid w:val="00492B8E"/>
    <w:rsid w:val="004939D9"/>
    <w:rsid w:val="0049644F"/>
    <w:rsid w:val="00496F0D"/>
    <w:rsid w:val="00497AA0"/>
    <w:rsid w:val="004A56BF"/>
    <w:rsid w:val="004A7677"/>
    <w:rsid w:val="004A7E96"/>
    <w:rsid w:val="004B0831"/>
    <w:rsid w:val="004B3A9B"/>
    <w:rsid w:val="004B7093"/>
    <w:rsid w:val="004C72C4"/>
    <w:rsid w:val="004D05A5"/>
    <w:rsid w:val="004D1AAD"/>
    <w:rsid w:val="004E0FA1"/>
    <w:rsid w:val="004E2C57"/>
    <w:rsid w:val="004E2FBC"/>
    <w:rsid w:val="004F005A"/>
    <w:rsid w:val="004F3125"/>
    <w:rsid w:val="004F34DD"/>
    <w:rsid w:val="004F4607"/>
    <w:rsid w:val="00500273"/>
    <w:rsid w:val="00501875"/>
    <w:rsid w:val="00505D15"/>
    <w:rsid w:val="0050748D"/>
    <w:rsid w:val="00507772"/>
    <w:rsid w:val="00510098"/>
    <w:rsid w:val="0051206F"/>
    <w:rsid w:val="005121D8"/>
    <w:rsid w:val="00512B40"/>
    <w:rsid w:val="00522227"/>
    <w:rsid w:val="00523419"/>
    <w:rsid w:val="00525DC0"/>
    <w:rsid w:val="00527966"/>
    <w:rsid w:val="005309F4"/>
    <w:rsid w:val="00532833"/>
    <w:rsid w:val="00533B03"/>
    <w:rsid w:val="00534FA1"/>
    <w:rsid w:val="0053785D"/>
    <w:rsid w:val="00541AE8"/>
    <w:rsid w:val="00543889"/>
    <w:rsid w:val="005448F5"/>
    <w:rsid w:val="00546199"/>
    <w:rsid w:val="00552AB2"/>
    <w:rsid w:val="005536B5"/>
    <w:rsid w:val="005547B7"/>
    <w:rsid w:val="0055788C"/>
    <w:rsid w:val="00561139"/>
    <w:rsid w:val="00561E9F"/>
    <w:rsid w:val="00563181"/>
    <w:rsid w:val="00564770"/>
    <w:rsid w:val="00565096"/>
    <w:rsid w:val="00567847"/>
    <w:rsid w:val="0057436D"/>
    <w:rsid w:val="005769DC"/>
    <w:rsid w:val="00581E49"/>
    <w:rsid w:val="00582198"/>
    <w:rsid w:val="00582E74"/>
    <w:rsid w:val="00585E2B"/>
    <w:rsid w:val="005867D7"/>
    <w:rsid w:val="0058761B"/>
    <w:rsid w:val="00587973"/>
    <w:rsid w:val="00590675"/>
    <w:rsid w:val="005962B7"/>
    <w:rsid w:val="00597E4C"/>
    <w:rsid w:val="005A6CBE"/>
    <w:rsid w:val="005A7278"/>
    <w:rsid w:val="005B2770"/>
    <w:rsid w:val="005B4A7F"/>
    <w:rsid w:val="005B6D5B"/>
    <w:rsid w:val="005B7A82"/>
    <w:rsid w:val="005C13EB"/>
    <w:rsid w:val="005C2AA5"/>
    <w:rsid w:val="005C45D7"/>
    <w:rsid w:val="005C48DE"/>
    <w:rsid w:val="005C49A4"/>
    <w:rsid w:val="005C4B85"/>
    <w:rsid w:val="005C5387"/>
    <w:rsid w:val="005C62B2"/>
    <w:rsid w:val="005C7F95"/>
    <w:rsid w:val="005D3291"/>
    <w:rsid w:val="005E337D"/>
    <w:rsid w:val="005E7285"/>
    <w:rsid w:val="005F4945"/>
    <w:rsid w:val="005F65A7"/>
    <w:rsid w:val="00601BE2"/>
    <w:rsid w:val="0060431E"/>
    <w:rsid w:val="00604B3C"/>
    <w:rsid w:val="0060513E"/>
    <w:rsid w:val="00610577"/>
    <w:rsid w:val="00610715"/>
    <w:rsid w:val="00611837"/>
    <w:rsid w:val="00615D4F"/>
    <w:rsid w:val="00622812"/>
    <w:rsid w:val="0062340E"/>
    <w:rsid w:val="00630E49"/>
    <w:rsid w:val="006320C3"/>
    <w:rsid w:val="006350EB"/>
    <w:rsid w:val="006358F0"/>
    <w:rsid w:val="0063658F"/>
    <w:rsid w:val="006366F0"/>
    <w:rsid w:val="0063693F"/>
    <w:rsid w:val="00641957"/>
    <w:rsid w:val="00646CDE"/>
    <w:rsid w:val="006470C2"/>
    <w:rsid w:val="0065329C"/>
    <w:rsid w:val="00655042"/>
    <w:rsid w:val="00660270"/>
    <w:rsid w:val="006607A9"/>
    <w:rsid w:val="00664E5F"/>
    <w:rsid w:val="00664ED7"/>
    <w:rsid w:val="00666ADB"/>
    <w:rsid w:val="00672213"/>
    <w:rsid w:val="00683339"/>
    <w:rsid w:val="00686E80"/>
    <w:rsid w:val="0068701C"/>
    <w:rsid w:val="0069289A"/>
    <w:rsid w:val="006A03DD"/>
    <w:rsid w:val="006A0BB4"/>
    <w:rsid w:val="006A172F"/>
    <w:rsid w:val="006A2FE7"/>
    <w:rsid w:val="006A4D25"/>
    <w:rsid w:val="006A60BD"/>
    <w:rsid w:val="006B152D"/>
    <w:rsid w:val="006B16CF"/>
    <w:rsid w:val="006B741E"/>
    <w:rsid w:val="006C2E47"/>
    <w:rsid w:val="006C3CB5"/>
    <w:rsid w:val="006C3EB2"/>
    <w:rsid w:val="006C4801"/>
    <w:rsid w:val="006C79B8"/>
    <w:rsid w:val="006D05F2"/>
    <w:rsid w:val="006D1791"/>
    <w:rsid w:val="006D484B"/>
    <w:rsid w:val="006E546E"/>
    <w:rsid w:val="006F1B1D"/>
    <w:rsid w:val="006F3459"/>
    <w:rsid w:val="006F38DC"/>
    <w:rsid w:val="006F4EFE"/>
    <w:rsid w:val="006F5D92"/>
    <w:rsid w:val="00700664"/>
    <w:rsid w:val="007069D4"/>
    <w:rsid w:val="00707DE0"/>
    <w:rsid w:val="0071436F"/>
    <w:rsid w:val="00714C7A"/>
    <w:rsid w:val="0071691A"/>
    <w:rsid w:val="007175DB"/>
    <w:rsid w:val="0072026A"/>
    <w:rsid w:val="00725206"/>
    <w:rsid w:val="007311CE"/>
    <w:rsid w:val="007351A1"/>
    <w:rsid w:val="00736B56"/>
    <w:rsid w:val="00736E8E"/>
    <w:rsid w:val="00740BCB"/>
    <w:rsid w:val="00740C64"/>
    <w:rsid w:val="00743791"/>
    <w:rsid w:val="00744499"/>
    <w:rsid w:val="00747EB1"/>
    <w:rsid w:val="007508F1"/>
    <w:rsid w:val="00754E5D"/>
    <w:rsid w:val="00756E73"/>
    <w:rsid w:val="00757A8C"/>
    <w:rsid w:val="00762FF3"/>
    <w:rsid w:val="007653A4"/>
    <w:rsid w:val="00765AB5"/>
    <w:rsid w:val="00767DBE"/>
    <w:rsid w:val="007726F1"/>
    <w:rsid w:val="00772DC7"/>
    <w:rsid w:val="00772F54"/>
    <w:rsid w:val="0077743B"/>
    <w:rsid w:val="0078206F"/>
    <w:rsid w:val="00784D5B"/>
    <w:rsid w:val="00791BE4"/>
    <w:rsid w:val="00791E1E"/>
    <w:rsid w:val="007A36C6"/>
    <w:rsid w:val="007A4A77"/>
    <w:rsid w:val="007B36AD"/>
    <w:rsid w:val="007B600F"/>
    <w:rsid w:val="007B7E84"/>
    <w:rsid w:val="007C0BD7"/>
    <w:rsid w:val="007C2A9A"/>
    <w:rsid w:val="007C4D86"/>
    <w:rsid w:val="007C638C"/>
    <w:rsid w:val="007D120B"/>
    <w:rsid w:val="007D1600"/>
    <w:rsid w:val="007D46C1"/>
    <w:rsid w:val="007D50F0"/>
    <w:rsid w:val="007E3598"/>
    <w:rsid w:val="007E3AC0"/>
    <w:rsid w:val="007E5E49"/>
    <w:rsid w:val="007E79AE"/>
    <w:rsid w:val="007F04C2"/>
    <w:rsid w:val="007F7B3C"/>
    <w:rsid w:val="00801D9C"/>
    <w:rsid w:val="00811A2C"/>
    <w:rsid w:val="00811B2A"/>
    <w:rsid w:val="00812380"/>
    <w:rsid w:val="00813A6A"/>
    <w:rsid w:val="00813A6F"/>
    <w:rsid w:val="008151BA"/>
    <w:rsid w:val="00817535"/>
    <w:rsid w:val="00817D5E"/>
    <w:rsid w:val="008204A8"/>
    <w:rsid w:val="008223FE"/>
    <w:rsid w:val="008249C4"/>
    <w:rsid w:val="00835618"/>
    <w:rsid w:val="0083642E"/>
    <w:rsid w:val="00841D1E"/>
    <w:rsid w:val="00851A6A"/>
    <w:rsid w:val="0085388C"/>
    <w:rsid w:val="00856A60"/>
    <w:rsid w:val="00862694"/>
    <w:rsid w:val="0086491D"/>
    <w:rsid w:val="00870E63"/>
    <w:rsid w:val="00874EA4"/>
    <w:rsid w:val="00881FFD"/>
    <w:rsid w:val="00890247"/>
    <w:rsid w:val="00893136"/>
    <w:rsid w:val="0089364B"/>
    <w:rsid w:val="008956C1"/>
    <w:rsid w:val="008A229B"/>
    <w:rsid w:val="008A456F"/>
    <w:rsid w:val="008A5CD7"/>
    <w:rsid w:val="008A6A86"/>
    <w:rsid w:val="008B70C5"/>
    <w:rsid w:val="008C12CE"/>
    <w:rsid w:val="008C1533"/>
    <w:rsid w:val="008C4DD2"/>
    <w:rsid w:val="008C6273"/>
    <w:rsid w:val="008C725B"/>
    <w:rsid w:val="008D0930"/>
    <w:rsid w:val="008D1F93"/>
    <w:rsid w:val="008D2F12"/>
    <w:rsid w:val="008D505A"/>
    <w:rsid w:val="008D7400"/>
    <w:rsid w:val="008E1D60"/>
    <w:rsid w:val="008F17CE"/>
    <w:rsid w:val="008F5893"/>
    <w:rsid w:val="008F603B"/>
    <w:rsid w:val="008F6A46"/>
    <w:rsid w:val="008F7641"/>
    <w:rsid w:val="00900C6D"/>
    <w:rsid w:val="00903BC3"/>
    <w:rsid w:val="009044E5"/>
    <w:rsid w:val="00907F06"/>
    <w:rsid w:val="00910091"/>
    <w:rsid w:val="00922BB5"/>
    <w:rsid w:val="00923033"/>
    <w:rsid w:val="00923344"/>
    <w:rsid w:val="00927701"/>
    <w:rsid w:val="00927D16"/>
    <w:rsid w:val="009313EC"/>
    <w:rsid w:val="00935D9B"/>
    <w:rsid w:val="0093611E"/>
    <w:rsid w:val="00942649"/>
    <w:rsid w:val="00946417"/>
    <w:rsid w:val="0094691E"/>
    <w:rsid w:val="0094696B"/>
    <w:rsid w:val="00952D8A"/>
    <w:rsid w:val="00957928"/>
    <w:rsid w:val="009601D6"/>
    <w:rsid w:val="009637FF"/>
    <w:rsid w:val="00970CDB"/>
    <w:rsid w:val="0097141B"/>
    <w:rsid w:val="00980D77"/>
    <w:rsid w:val="00981B51"/>
    <w:rsid w:val="00981C70"/>
    <w:rsid w:val="00981C80"/>
    <w:rsid w:val="00983E76"/>
    <w:rsid w:val="00984544"/>
    <w:rsid w:val="00990A3E"/>
    <w:rsid w:val="00991E7A"/>
    <w:rsid w:val="00992C14"/>
    <w:rsid w:val="00993341"/>
    <w:rsid w:val="00995142"/>
    <w:rsid w:val="0099638D"/>
    <w:rsid w:val="009976AB"/>
    <w:rsid w:val="009A009D"/>
    <w:rsid w:val="009A66A3"/>
    <w:rsid w:val="009B1631"/>
    <w:rsid w:val="009B17ED"/>
    <w:rsid w:val="009B2AAF"/>
    <w:rsid w:val="009B4361"/>
    <w:rsid w:val="009B543B"/>
    <w:rsid w:val="009B65D1"/>
    <w:rsid w:val="009C0DEA"/>
    <w:rsid w:val="009C535D"/>
    <w:rsid w:val="009C6957"/>
    <w:rsid w:val="009C7C24"/>
    <w:rsid w:val="009C7D8F"/>
    <w:rsid w:val="009D0086"/>
    <w:rsid w:val="009D220E"/>
    <w:rsid w:val="009D3F6A"/>
    <w:rsid w:val="009D6647"/>
    <w:rsid w:val="009D6A60"/>
    <w:rsid w:val="009D7917"/>
    <w:rsid w:val="009E4813"/>
    <w:rsid w:val="009F1A80"/>
    <w:rsid w:val="009F25D5"/>
    <w:rsid w:val="009F2A85"/>
    <w:rsid w:val="009F45BF"/>
    <w:rsid w:val="009F4D63"/>
    <w:rsid w:val="00A03A72"/>
    <w:rsid w:val="00A109B3"/>
    <w:rsid w:val="00A137C0"/>
    <w:rsid w:val="00A13F57"/>
    <w:rsid w:val="00A16C0C"/>
    <w:rsid w:val="00A176A6"/>
    <w:rsid w:val="00A26DCD"/>
    <w:rsid w:val="00A27240"/>
    <w:rsid w:val="00A27303"/>
    <w:rsid w:val="00A273CB"/>
    <w:rsid w:val="00A276B7"/>
    <w:rsid w:val="00A30DFF"/>
    <w:rsid w:val="00A33108"/>
    <w:rsid w:val="00A33204"/>
    <w:rsid w:val="00A42B2C"/>
    <w:rsid w:val="00A43009"/>
    <w:rsid w:val="00A44CBC"/>
    <w:rsid w:val="00A521D5"/>
    <w:rsid w:val="00A531C6"/>
    <w:rsid w:val="00A55069"/>
    <w:rsid w:val="00A626FD"/>
    <w:rsid w:val="00A629F3"/>
    <w:rsid w:val="00A66BDC"/>
    <w:rsid w:val="00A70260"/>
    <w:rsid w:val="00A72EEC"/>
    <w:rsid w:val="00A739F6"/>
    <w:rsid w:val="00A74123"/>
    <w:rsid w:val="00A7655D"/>
    <w:rsid w:val="00A76715"/>
    <w:rsid w:val="00A84663"/>
    <w:rsid w:val="00A939E0"/>
    <w:rsid w:val="00A9430B"/>
    <w:rsid w:val="00A956B4"/>
    <w:rsid w:val="00A9636E"/>
    <w:rsid w:val="00AA215E"/>
    <w:rsid w:val="00AA4DF1"/>
    <w:rsid w:val="00AA5A57"/>
    <w:rsid w:val="00AA6925"/>
    <w:rsid w:val="00AA7D65"/>
    <w:rsid w:val="00AB2B33"/>
    <w:rsid w:val="00AB2EEF"/>
    <w:rsid w:val="00AB4A51"/>
    <w:rsid w:val="00AB655A"/>
    <w:rsid w:val="00AC099E"/>
    <w:rsid w:val="00AC20D9"/>
    <w:rsid w:val="00AC40AD"/>
    <w:rsid w:val="00AC44A2"/>
    <w:rsid w:val="00AC4511"/>
    <w:rsid w:val="00AC6206"/>
    <w:rsid w:val="00AE3101"/>
    <w:rsid w:val="00AE60AD"/>
    <w:rsid w:val="00AF0E33"/>
    <w:rsid w:val="00AF1410"/>
    <w:rsid w:val="00AF5879"/>
    <w:rsid w:val="00AF6C8C"/>
    <w:rsid w:val="00B00FE5"/>
    <w:rsid w:val="00B0621D"/>
    <w:rsid w:val="00B06747"/>
    <w:rsid w:val="00B16135"/>
    <w:rsid w:val="00B2039C"/>
    <w:rsid w:val="00B2162B"/>
    <w:rsid w:val="00B2170D"/>
    <w:rsid w:val="00B22C40"/>
    <w:rsid w:val="00B24402"/>
    <w:rsid w:val="00B24FF2"/>
    <w:rsid w:val="00B2708A"/>
    <w:rsid w:val="00B27748"/>
    <w:rsid w:val="00B37BB6"/>
    <w:rsid w:val="00B37DC0"/>
    <w:rsid w:val="00B42859"/>
    <w:rsid w:val="00B43AA5"/>
    <w:rsid w:val="00B445C8"/>
    <w:rsid w:val="00B52CDA"/>
    <w:rsid w:val="00B5529B"/>
    <w:rsid w:val="00B55EA0"/>
    <w:rsid w:val="00B571CE"/>
    <w:rsid w:val="00B572D8"/>
    <w:rsid w:val="00B60B56"/>
    <w:rsid w:val="00B638E4"/>
    <w:rsid w:val="00B66148"/>
    <w:rsid w:val="00B6785A"/>
    <w:rsid w:val="00B7324F"/>
    <w:rsid w:val="00B7650B"/>
    <w:rsid w:val="00B769B4"/>
    <w:rsid w:val="00B81D4F"/>
    <w:rsid w:val="00B82372"/>
    <w:rsid w:val="00B845A1"/>
    <w:rsid w:val="00B845EE"/>
    <w:rsid w:val="00B84EAD"/>
    <w:rsid w:val="00B863D8"/>
    <w:rsid w:val="00B87BCB"/>
    <w:rsid w:val="00B87F5B"/>
    <w:rsid w:val="00B90958"/>
    <w:rsid w:val="00B94FCF"/>
    <w:rsid w:val="00B97670"/>
    <w:rsid w:val="00B97BAA"/>
    <w:rsid w:val="00BA0E0B"/>
    <w:rsid w:val="00BA3AE7"/>
    <w:rsid w:val="00BA7711"/>
    <w:rsid w:val="00BB2EF2"/>
    <w:rsid w:val="00BB386A"/>
    <w:rsid w:val="00BB46C0"/>
    <w:rsid w:val="00BB5182"/>
    <w:rsid w:val="00BB56E0"/>
    <w:rsid w:val="00BC370E"/>
    <w:rsid w:val="00BC4DA9"/>
    <w:rsid w:val="00BC4F0D"/>
    <w:rsid w:val="00BD00FE"/>
    <w:rsid w:val="00BE1081"/>
    <w:rsid w:val="00BE402F"/>
    <w:rsid w:val="00BE6F4F"/>
    <w:rsid w:val="00BF03D8"/>
    <w:rsid w:val="00BF0F4D"/>
    <w:rsid w:val="00C01899"/>
    <w:rsid w:val="00C01EAF"/>
    <w:rsid w:val="00C025C4"/>
    <w:rsid w:val="00C0361E"/>
    <w:rsid w:val="00C07271"/>
    <w:rsid w:val="00C10ED5"/>
    <w:rsid w:val="00C11D8E"/>
    <w:rsid w:val="00C13F4F"/>
    <w:rsid w:val="00C14724"/>
    <w:rsid w:val="00C215D6"/>
    <w:rsid w:val="00C21872"/>
    <w:rsid w:val="00C22923"/>
    <w:rsid w:val="00C25B1C"/>
    <w:rsid w:val="00C26A0A"/>
    <w:rsid w:val="00C31189"/>
    <w:rsid w:val="00C31A66"/>
    <w:rsid w:val="00C31EF2"/>
    <w:rsid w:val="00C36600"/>
    <w:rsid w:val="00C36D55"/>
    <w:rsid w:val="00C36E8B"/>
    <w:rsid w:val="00C43432"/>
    <w:rsid w:val="00C44331"/>
    <w:rsid w:val="00C45F4A"/>
    <w:rsid w:val="00C478E4"/>
    <w:rsid w:val="00C51521"/>
    <w:rsid w:val="00C521AB"/>
    <w:rsid w:val="00C55C78"/>
    <w:rsid w:val="00C57250"/>
    <w:rsid w:val="00C57C2D"/>
    <w:rsid w:val="00C62A31"/>
    <w:rsid w:val="00C63000"/>
    <w:rsid w:val="00C647EC"/>
    <w:rsid w:val="00C66884"/>
    <w:rsid w:val="00C70A01"/>
    <w:rsid w:val="00C7105F"/>
    <w:rsid w:val="00C71BA0"/>
    <w:rsid w:val="00C72577"/>
    <w:rsid w:val="00C741C4"/>
    <w:rsid w:val="00C75B7D"/>
    <w:rsid w:val="00C7605F"/>
    <w:rsid w:val="00C81E03"/>
    <w:rsid w:val="00C83D74"/>
    <w:rsid w:val="00C9137F"/>
    <w:rsid w:val="00C92A4B"/>
    <w:rsid w:val="00CA0013"/>
    <w:rsid w:val="00CA00F5"/>
    <w:rsid w:val="00CA0101"/>
    <w:rsid w:val="00CA27D6"/>
    <w:rsid w:val="00CB0802"/>
    <w:rsid w:val="00CB0B84"/>
    <w:rsid w:val="00CB4722"/>
    <w:rsid w:val="00CB4BD2"/>
    <w:rsid w:val="00CB6912"/>
    <w:rsid w:val="00CB69DF"/>
    <w:rsid w:val="00CC0F18"/>
    <w:rsid w:val="00CC16B6"/>
    <w:rsid w:val="00CC1C67"/>
    <w:rsid w:val="00CC3C73"/>
    <w:rsid w:val="00CC3E86"/>
    <w:rsid w:val="00CC53DA"/>
    <w:rsid w:val="00CD3BF9"/>
    <w:rsid w:val="00CD4654"/>
    <w:rsid w:val="00CD4BBF"/>
    <w:rsid w:val="00CD78C3"/>
    <w:rsid w:val="00CE5FEE"/>
    <w:rsid w:val="00CF1A0C"/>
    <w:rsid w:val="00CF234E"/>
    <w:rsid w:val="00CF2A2C"/>
    <w:rsid w:val="00CF489B"/>
    <w:rsid w:val="00CF4B57"/>
    <w:rsid w:val="00CF58EA"/>
    <w:rsid w:val="00D02157"/>
    <w:rsid w:val="00D07827"/>
    <w:rsid w:val="00D13273"/>
    <w:rsid w:val="00D1548C"/>
    <w:rsid w:val="00D16708"/>
    <w:rsid w:val="00D178FE"/>
    <w:rsid w:val="00D17EA8"/>
    <w:rsid w:val="00D21D1D"/>
    <w:rsid w:val="00D33310"/>
    <w:rsid w:val="00D3484E"/>
    <w:rsid w:val="00D364B0"/>
    <w:rsid w:val="00D37FE2"/>
    <w:rsid w:val="00D414C5"/>
    <w:rsid w:val="00D41FB8"/>
    <w:rsid w:val="00D4438C"/>
    <w:rsid w:val="00D5151B"/>
    <w:rsid w:val="00D52C18"/>
    <w:rsid w:val="00D625C0"/>
    <w:rsid w:val="00D6298A"/>
    <w:rsid w:val="00D64699"/>
    <w:rsid w:val="00D659FB"/>
    <w:rsid w:val="00D71A12"/>
    <w:rsid w:val="00D73898"/>
    <w:rsid w:val="00D749C6"/>
    <w:rsid w:val="00D752FC"/>
    <w:rsid w:val="00D81097"/>
    <w:rsid w:val="00D837FB"/>
    <w:rsid w:val="00D83864"/>
    <w:rsid w:val="00D87133"/>
    <w:rsid w:val="00D90FA9"/>
    <w:rsid w:val="00D92784"/>
    <w:rsid w:val="00D941CA"/>
    <w:rsid w:val="00D9523F"/>
    <w:rsid w:val="00D972A6"/>
    <w:rsid w:val="00DA1F89"/>
    <w:rsid w:val="00DA3494"/>
    <w:rsid w:val="00DA3E83"/>
    <w:rsid w:val="00DA4111"/>
    <w:rsid w:val="00DB21E9"/>
    <w:rsid w:val="00DC0D7F"/>
    <w:rsid w:val="00DC4B71"/>
    <w:rsid w:val="00DC5B4A"/>
    <w:rsid w:val="00DC6BD0"/>
    <w:rsid w:val="00DC76B3"/>
    <w:rsid w:val="00DD1C12"/>
    <w:rsid w:val="00DD42BA"/>
    <w:rsid w:val="00DD4440"/>
    <w:rsid w:val="00DD6753"/>
    <w:rsid w:val="00DD6B17"/>
    <w:rsid w:val="00DE1BD8"/>
    <w:rsid w:val="00DE30C4"/>
    <w:rsid w:val="00DE34E1"/>
    <w:rsid w:val="00DF2B4D"/>
    <w:rsid w:val="00DF2BBE"/>
    <w:rsid w:val="00DF33FD"/>
    <w:rsid w:val="00DF6351"/>
    <w:rsid w:val="00DF63C2"/>
    <w:rsid w:val="00DF6A6D"/>
    <w:rsid w:val="00E035FE"/>
    <w:rsid w:val="00E044F1"/>
    <w:rsid w:val="00E064D8"/>
    <w:rsid w:val="00E0673E"/>
    <w:rsid w:val="00E1049A"/>
    <w:rsid w:val="00E12828"/>
    <w:rsid w:val="00E13C4A"/>
    <w:rsid w:val="00E179ED"/>
    <w:rsid w:val="00E21F7F"/>
    <w:rsid w:val="00E33239"/>
    <w:rsid w:val="00E43868"/>
    <w:rsid w:val="00E4488A"/>
    <w:rsid w:val="00E46AAD"/>
    <w:rsid w:val="00E46C1B"/>
    <w:rsid w:val="00E47762"/>
    <w:rsid w:val="00E50BE0"/>
    <w:rsid w:val="00E50F96"/>
    <w:rsid w:val="00E52A86"/>
    <w:rsid w:val="00E52B09"/>
    <w:rsid w:val="00E6057D"/>
    <w:rsid w:val="00E60920"/>
    <w:rsid w:val="00E61845"/>
    <w:rsid w:val="00E61C9B"/>
    <w:rsid w:val="00E622A3"/>
    <w:rsid w:val="00E6256A"/>
    <w:rsid w:val="00E6553E"/>
    <w:rsid w:val="00E719E7"/>
    <w:rsid w:val="00E75536"/>
    <w:rsid w:val="00E84EB8"/>
    <w:rsid w:val="00E91B29"/>
    <w:rsid w:val="00E924A6"/>
    <w:rsid w:val="00E9609D"/>
    <w:rsid w:val="00EA1325"/>
    <w:rsid w:val="00EA2F7E"/>
    <w:rsid w:val="00EA603D"/>
    <w:rsid w:val="00EA74E5"/>
    <w:rsid w:val="00EB0ACA"/>
    <w:rsid w:val="00EB0E65"/>
    <w:rsid w:val="00EB1493"/>
    <w:rsid w:val="00EB27EE"/>
    <w:rsid w:val="00EB2F95"/>
    <w:rsid w:val="00EB54E7"/>
    <w:rsid w:val="00EB7B25"/>
    <w:rsid w:val="00EB7FFA"/>
    <w:rsid w:val="00EC0CD3"/>
    <w:rsid w:val="00EC11B3"/>
    <w:rsid w:val="00EC1B20"/>
    <w:rsid w:val="00EC1CBF"/>
    <w:rsid w:val="00EC3511"/>
    <w:rsid w:val="00EC4AD8"/>
    <w:rsid w:val="00EC771E"/>
    <w:rsid w:val="00ED35D2"/>
    <w:rsid w:val="00ED649E"/>
    <w:rsid w:val="00EE3534"/>
    <w:rsid w:val="00EE4AD6"/>
    <w:rsid w:val="00EE618F"/>
    <w:rsid w:val="00EE76F7"/>
    <w:rsid w:val="00EF1561"/>
    <w:rsid w:val="00EF3DA8"/>
    <w:rsid w:val="00EF5009"/>
    <w:rsid w:val="00EF58B5"/>
    <w:rsid w:val="00EF6A86"/>
    <w:rsid w:val="00EF7241"/>
    <w:rsid w:val="00F04057"/>
    <w:rsid w:val="00F05802"/>
    <w:rsid w:val="00F07BC5"/>
    <w:rsid w:val="00F11F3B"/>
    <w:rsid w:val="00F12757"/>
    <w:rsid w:val="00F12B56"/>
    <w:rsid w:val="00F14B94"/>
    <w:rsid w:val="00F16B52"/>
    <w:rsid w:val="00F177A5"/>
    <w:rsid w:val="00F220DB"/>
    <w:rsid w:val="00F31784"/>
    <w:rsid w:val="00F32969"/>
    <w:rsid w:val="00F3537D"/>
    <w:rsid w:val="00F40557"/>
    <w:rsid w:val="00F42F8B"/>
    <w:rsid w:val="00F468AF"/>
    <w:rsid w:val="00F46B8E"/>
    <w:rsid w:val="00F5584C"/>
    <w:rsid w:val="00F56DE7"/>
    <w:rsid w:val="00F65BEB"/>
    <w:rsid w:val="00F66E4A"/>
    <w:rsid w:val="00F72309"/>
    <w:rsid w:val="00F76153"/>
    <w:rsid w:val="00F76908"/>
    <w:rsid w:val="00F82443"/>
    <w:rsid w:val="00F851FD"/>
    <w:rsid w:val="00F86CBD"/>
    <w:rsid w:val="00F878E9"/>
    <w:rsid w:val="00F90641"/>
    <w:rsid w:val="00F91C12"/>
    <w:rsid w:val="00F91FE6"/>
    <w:rsid w:val="00F93EAD"/>
    <w:rsid w:val="00FA0660"/>
    <w:rsid w:val="00FA4528"/>
    <w:rsid w:val="00FA7B4D"/>
    <w:rsid w:val="00FB357B"/>
    <w:rsid w:val="00FB5517"/>
    <w:rsid w:val="00FB779C"/>
    <w:rsid w:val="00FC09F1"/>
    <w:rsid w:val="00FC1B60"/>
    <w:rsid w:val="00FC2391"/>
    <w:rsid w:val="00FC279E"/>
    <w:rsid w:val="00FC45AA"/>
    <w:rsid w:val="00FD15E7"/>
    <w:rsid w:val="00FD1D55"/>
    <w:rsid w:val="00FD241F"/>
    <w:rsid w:val="00FD462E"/>
    <w:rsid w:val="00FD4DC8"/>
    <w:rsid w:val="00FD5F0A"/>
    <w:rsid w:val="00FD6FAE"/>
    <w:rsid w:val="00FE04A3"/>
    <w:rsid w:val="00FE12BB"/>
    <w:rsid w:val="00FE4C38"/>
    <w:rsid w:val="00FE71CF"/>
    <w:rsid w:val="00FF03B7"/>
    <w:rsid w:val="00FF2E4B"/>
    <w:rsid w:val="00FF3AC5"/>
    <w:rsid w:val="0B1D0038"/>
    <w:rsid w:val="0BB24EE8"/>
    <w:rsid w:val="3088B913"/>
    <w:rsid w:val="3B54EF55"/>
    <w:rsid w:val="3E29E8D7"/>
    <w:rsid w:val="4F0F18AC"/>
    <w:rsid w:val="571DCC91"/>
    <w:rsid w:val="6047CBD0"/>
    <w:rsid w:val="647B1393"/>
    <w:rsid w:val="7599F2D2"/>
    <w:rsid w:val="7FD3C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85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unhideWhenUsed="0"/>
    <w:lsdException w:name="List 5" w:semiHidden="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34"/>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 w:type="paragraph" w:styleId="BodyTextIndent">
    <w:name w:val="Body Text Indent"/>
    <w:basedOn w:val="Normal"/>
    <w:link w:val="BodyTextIndentChar"/>
    <w:semiHidden/>
    <w:unhideWhenUsed/>
    <w:rsid w:val="003A6B55"/>
    <w:pPr>
      <w:spacing w:after="120"/>
      <w:ind w:left="283"/>
    </w:pPr>
  </w:style>
  <w:style w:type="character" w:customStyle="1" w:styleId="BodyTextIndentChar">
    <w:name w:val="Body Text Indent Char"/>
    <w:basedOn w:val="DefaultParagraphFont"/>
    <w:link w:val="BodyTextIndent"/>
    <w:semiHidden/>
    <w:rsid w:val="003A6B55"/>
    <w:rPr>
      <w:sz w:val="24"/>
      <w:szCs w:val="24"/>
      <w:lang w:eastAsia="en-US"/>
    </w:rPr>
  </w:style>
  <w:style w:type="paragraph" w:styleId="Revision">
    <w:name w:val="Revision"/>
    <w:hidden/>
    <w:uiPriority w:val="99"/>
    <w:semiHidden/>
    <w:rsid w:val="000907E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unhideWhenUsed="0"/>
    <w:lsdException w:name="List 5" w:semiHidden="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34"/>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 w:type="paragraph" w:styleId="BodyTextIndent">
    <w:name w:val="Body Text Indent"/>
    <w:basedOn w:val="Normal"/>
    <w:link w:val="BodyTextIndentChar"/>
    <w:semiHidden/>
    <w:unhideWhenUsed/>
    <w:rsid w:val="003A6B55"/>
    <w:pPr>
      <w:spacing w:after="120"/>
      <w:ind w:left="283"/>
    </w:pPr>
  </w:style>
  <w:style w:type="character" w:customStyle="1" w:styleId="BodyTextIndentChar">
    <w:name w:val="Body Text Indent Char"/>
    <w:basedOn w:val="DefaultParagraphFont"/>
    <w:link w:val="BodyTextIndent"/>
    <w:semiHidden/>
    <w:rsid w:val="003A6B55"/>
    <w:rPr>
      <w:sz w:val="24"/>
      <w:szCs w:val="24"/>
      <w:lang w:eastAsia="en-US"/>
    </w:rPr>
  </w:style>
  <w:style w:type="paragraph" w:styleId="Revision">
    <w:name w:val="Revision"/>
    <w:hidden/>
    <w:uiPriority w:val="99"/>
    <w:semiHidden/>
    <w:rsid w:val="000907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579">
      <w:bodyDiv w:val="1"/>
      <w:marLeft w:val="0"/>
      <w:marRight w:val="0"/>
      <w:marTop w:val="0"/>
      <w:marBottom w:val="0"/>
      <w:divBdr>
        <w:top w:val="none" w:sz="0" w:space="0" w:color="auto"/>
        <w:left w:val="none" w:sz="0" w:space="0" w:color="auto"/>
        <w:bottom w:val="none" w:sz="0" w:space="0" w:color="auto"/>
        <w:right w:val="none" w:sz="0" w:space="0" w:color="auto"/>
      </w:divBdr>
    </w:div>
    <w:div w:id="48119961">
      <w:bodyDiv w:val="1"/>
      <w:marLeft w:val="0"/>
      <w:marRight w:val="0"/>
      <w:marTop w:val="0"/>
      <w:marBottom w:val="0"/>
      <w:divBdr>
        <w:top w:val="none" w:sz="0" w:space="0" w:color="auto"/>
        <w:left w:val="none" w:sz="0" w:space="0" w:color="auto"/>
        <w:bottom w:val="none" w:sz="0" w:space="0" w:color="auto"/>
        <w:right w:val="none" w:sz="0" w:space="0" w:color="auto"/>
      </w:divBdr>
    </w:div>
    <w:div w:id="182328032">
      <w:bodyDiv w:val="1"/>
      <w:marLeft w:val="0"/>
      <w:marRight w:val="0"/>
      <w:marTop w:val="0"/>
      <w:marBottom w:val="0"/>
      <w:divBdr>
        <w:top w:val="none" w:sz="0" w:space="0" w:color="auto"/>
        <w:left w:val="none" w:sz="0" w:space="0" w:color="auto"/>
        <w:bottom w:val="none" w:sz="0" w:space="0" w:color="auto"/>
        <w:right w:val="none" w:sz="0" w:space="0" w:color="auto"/>
      </w:divBdr>
    </w:div>
    <w:div w:id="340477219">
      <w:bodyDiv w:val="1"/>
      <w:marLeft w:val="0"/>
      <w:marRight w:val="0"/>
      <w:marTop w:val="0"/>
      <w:marBottom w:val="0"/>
      <w:divBdr>
        <w:top w:val="none" w:sz="0" w:space="0" w:color="auto"/>
        <w:left w:val="none" w:sz="0" w:space="0" w:color="auto"/>
        <w:bottom w:val="none" w:sz="0" w:space="0" w:color="auto"/>
        <w:right w:val="none" w:sz="0" w:space="0" w:color="auto"/>
      </w:divBdr>
    </w:div>
    <w:div w:id="401175207">
      <w:bodyDiv w:val="1"/>
      <w:marLeft w:val="0"/>
      <w:marRight w:val="0"/>
      <w:marTop w:val="0"/>
      <w:marBottom w:val="0"/>
      <w:divBdr>
        <w:top w:val="none" w:sz="0" w:space="0" w:color="auto"/>
        <w:left w:val="none" w:sz="0" w:space="0" w:color="auto"/>
        <w:bottom w:val="none" w:sz="0" w:space="0" w:color="auto"/>
        <w:right w:val="none" w:sz="0" w:space="0" w:color="auto"/>
      </w:divBdr>
    </w:div>
    <w:div w:id="513228797">
      <w:bodyDiv w:val="1"/>
      <w:marLeft w:val="0"/>
      <w:marRight w:val="0"/>
      <w:marTop w:val="0"/>
      <w:marBottom w:val="0"/>
      <w:divBdr>
        <w:top w:val="none" w:sz="0" w:space="0" w:color="auto"/>
        <w:left w:val="none" w:sz="0" w:space="0" w:color="auto"/>
        <w:bottom w:val="none" w:sz="0" w:space="0" w:color="auto"/>
        <w:right w:val="none" w:sz="0" w:space="0" w:color="auto"/>
      </w:divBdr>
    </w:div>
    <w:div w:id="766772088">
      <w:bodyDiv w:val="1"/>
      <w:marLeft w:val="0"/>
      <w:marRight w:val="0"/>
      <w:marTop w:val="0"/>
      <w:marBottom w:val="0"/>
      <w:divBdr>
        <w:top w:val="none" w:sz="0" w:space="0" w:color="auto"/>
        <w:left w:val="none" w:sz="0" w:space="0" w:color="auto"/>
        <w:bottom w:val="none" w:sz="0" w:space="0" w:color="auto"/>
        <w:right w:val="none" w:sz="0" w:space="0" w:color="auto"/>
      </w:divBdr>
    </w:div>
    <w:div w:id="828516929">
      <w:bodyDiv w:val="1"/>
      <w:marLeft w:val="0"/>
      <w:marRight w:val="0"/>
      <w:marTop w:val="0"/>
      <w:marBottom w:val="0"/>
      <w:divBdr>
        <w:top w:val="none" w:sz="0" w:space="0" w:color="auto"/>
        <w:left w:val="none" w:sz="0" w:space="0" w:color="auto"/>
        <w:bottom w:val="none" w:sz="0" w:space="0" w:color="auto"/>
        <w:right w:val="none" w:sz="0" w:space="0" w:color="auto"/>
      </w:divBdr>
    </w:div>
    <w:div w:id="841432691">
      <w:bodyDiv w:val="1"/>
      <w:marLeft w:val="0"/>
      <w:marRight w:val="0"/>
      <w:marTop w:val="0"/>
      <w:marBottom w:val="0"/>
      <w:divBdr>
        <w:top w:val="none" w:sz="0" w:space="0" w:color="auto"/>
        <w:left w:val="none" w:sz="0" w:space="0" w:color="auto"/>
        <w:bottom w:val="none" w:sz="0" w:space="0" w:color="auto"/>
        <w:right w:val="none" w:sz="0" w:space="0" w:color="auto"/>
      </w:divBdr>
    </w:div>
    <w:div w:id="1340699798">
      <w:bodyDiv w:val="1"/>
      <w:marLeft w:val="0"/>
      <w:marRight w:val="0"/>
      <w:marTop w:val="0"/>
      <w:marBottom w:val="0"/>
      <w:divBdr>
        <w:top w:val="none" w:sz="0" w:space="0" w:color="auto"/>
        <w:left w:val="none" w:sz="0" w:space="0" w:color="auto"/>
        <w:bottom w:val="none" w:sz="0" w:space="0" w:color="auto"/>
        <w:right w:val="none" w:sz="0" w:space="0" w:color="auto"/>
      </w:divBdr>
    </w:div>
    <w:div w:id="1603874062">
      <w:bodyDiv w:val="1"/>
      <w:marLeft w:val="0"/>
      <w:marRight w:val="0"/>
      <w:marTop w:val="0"/>
      <w:marBottom w:val="0"/>
      <w:divBdr>
        <w:top w:val="none" w:sz="0" w:space="0" w:color="auto"/>
        <w:left w:val="none" w:sz="0" w:space="0" w:color="auto"/>
        <w:bottom w:val="none" w:sz="0" w:space="0" w:color="auto"/>
        <w:right w:val="none" w:sz="0" w:space="0" w:color="auto"/>
      </w:divBdr>
    </w:div>
    <w:div w:id="1687093742">
      <w:bodyDiv w:val="1"/>
      <w:marLeft w:val="0"/>
      <w:marRight w:val="0"/>
      <w:marTop w:val="0"/>
      <w:marBottom w:val="0"/>
      <w:divBdr>
        <w:top w:val="none" w:sz="0" w:space="0" w:color="auto"/>
        <w:left w:val="none" w:sz="0" w:space="0" w:color="auto"/>
        <w:bottom w:val="none" w:sz="0" w:space="0" w:color="auto"/>
        <w:right w:val="none" w:sz="0" w:space="0" w:color="auto"/>
      </w:divBdr>
    </w:div>
    <w:div w:id="1895193705">
      <w:bodyDiv w:val="1"/>
      <w:marLeft w:val="0"/>
      <w:marRight w:val="0"/>
      <w:marTop w:val="0"/>
      <w:marBottom w:val="0"/>
      <w:divBdr>
        <w:top w:val="none" w:sz="0" w:space="0" w:color="auto"/>
        <w:left w:val="none" w:sz="0" w:space="0" w:color="auto"/>
        <w:bottom w:val="none" w:sz="0" w:space="0" w:color="auto"/>
        <w:right w:val="none" w:sz="0" w:space="0" w:color="auto"/>
      </w:divBdr>
    </w:div>
    <w:div w:id="2132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Procedure No:                  GIP33
        Revision:                                  03</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12" ma:contentTypeDescription="Create a new document." ma:contentTypeScope="" ma:versionID="d3cedc1c39e76c449280d5a1bd6a8853">
  <xsd:schema xmlns:xsd="http://www.w3.org/2001/XMLSchema" xmlns:xs="http://www.w3.org/2001/XMLSchema" xmlns:p="http://schemas.microsoft.com/office/2006/metadata/properties" xmlns:ns2="9e01d273-0d29-4e49-a0b4-f5cfa6b62209" xmlns:ns3="696181c4-9291-45b4-922a-a0cf28f33283" targetNamespace="http://schemas.microsoft.com/office/2006/metadata/properties" ma:root="true" ma:fieldsID="b7fa8c60ec6bd752708abb3dca389e45" ns2:_="" ns3:_="">
    <xsd:import namespace="9e01d273-0d29-4e49-a0b4-f5cfa6b62209"/>
    <xsd:import namespace="696181c4-9291-45b4-922a-a0cf28f33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181c4-9291-45b4-922a-a0cf28f332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6181c4-9291-45b4-922a-a0cf28f33283">
      <UserInfo>
        <DisplayName>Neil Cormack</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AA977-65B7-4022-A7B3-1C4A8D33C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1d273-0d29-4e49-a0b4-f5cfa6b62209"/>
    <ds:schemaRef ds:uri="696181c4-9291-45b4-922a-a0cf28f3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58117-DD9F-43A8-A8DE-9C2268CB417F}">
  <ds:schemaRefs>
    <ds:schemaRef ds:uri="http://schemas.microsoft.com/office/2006/metadata/properties"/>
    <ds:schemaRef ds:uri="http://schemas.microsoft.com/office/infopath/2007/PartnerControls"/>
    <ds:schemaRef ds:uri="696181c4-9291-45b4-922a-a0cf28f33283"/>
  </ds:schemaRefs>
</ds:datastoreItem>
</file>

<file path=customXml/itemProps4.xml><?xml version="1.0" encoding="utf-8"?>
<ds:datastoreItem xmlns:ds="http://schemas.openxmlformats.org/officeDocument/2006/customXml" ds:itemID="{2A6CE765-787F-475D-B3C7-E15ABCE35086}">
  <ds:schemaRefs>
    <ds:schemaRef ds:uri="http://schemas.microsoft.com/sharepoint/v3/contenttype/forms"/>
  </ds:schemaRefs>
</ds:datastoreItem>
</file>

<file path=customXml/itemProps5.xml><?xml version="1.0" encoding="utf-8"?>
<ds:datastoreItem xmlns:ds="http://schemas.openxmlformats.org/officeDocument/2006/customXml" ds:itemID="{CC6F13AF-A631-EF4A-8FA2-2A9D3F6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1534</Words>
  <Characters>8749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COVID-19 
Beauly offiCE 
Working PROCEDURE</vt:lpstr>
    </vt:vector>
  </TitlesOfParts>
  <Company>Controlled/Uncontrolled Copy</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Beauly offiCE 
Working PROCEDURE</dc:title>
  <dc:subject/>
  <dc:creator>Author:          Neil Cormack</dc:creator>
  <cp:keywords/>
  <cp:lastModifiedBy>Neil Cormack</cp:lastModifiedBy>
  <cp:revision>7</cp:revision>
  <cp:lastPrinted>2020-11-13T12:29:00Z</cp:lastPrinted>
  <dcterms:created xsi:type="dcterms:W3CDTF">2020-10-14T13:40:00Z</dcterms:created>
  <dcterms:modified xsi:type="dcterms:W3CDTF">2020-11-13T12:29:00Z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y fmtid="{D5CDD505-2E9C-101B-9397-08002B2CF9AE}" pid="3" name="Order">
    <vt:r8>2483600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